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377F5" w14:textId="77777777" w:rsidR="00EE364B" w:rsidRPr="00AF181C" w:rsidRDefault="00EE364B" w:rsidP="00EE364B">
      <w:pPr>
        <w:pStyle w:val="affffff3"/>
        <w:framePr w:wrap="around"/>
      </w:pPr>
      <w:r>
        <w:rPr>
          <w:rFonts w:ascii="Times New Roman"/>
        </w:rPr>
        <w:fldChar w:fldCharType="begin"/>
      </w:r>
      <w:r>
        <w:rPr>
          <w:rFonts w:ascii="Times New Roman"/>
        </w:rPr>
        <w:instrText xml:space="preserve"> MACROBUTTON MTEditEquationSection2 </w:instrText>
      </w:r>
      <w:r w:rsidRPr="00235EE1">
        <w:rPr>
          <w:rStyle w:val="MTEquationSection"/>
        </w:rPr>
        <w:instrText>Equation Chapter 1 Section 1</w:instrText>
      </w:r>
      <w:r>
        <w:rPr>
          <w:rFonts w:ascii="Times New Roman"/>
        </w:rPr>
        <w:fldChar w:fldCharType="begin"/>
      </w:r>
      <w:r>
        <w:rPr>
          <w:rFonts w:ascii="Times New Roman"/>
        </w:rPr>
        <w:instrText xml:space="preserve"> SEQ MTEqn \r \h \* MERGEFORMAT </w:instrText>
      </w:r>
      <w:r>
        <w:rPr>
          <w:rFonts w:ascii="Times New Roman"/>
        </w:rPr>
        <w:fldChar w:fldCharType="end"/>
      </w:r>
      <w:r>
        <w:rPr>
          <w:rFonts w:ascii="Times New Roman"/>
        </w:rPr>
        <w:fldChar w:fldCharType="begin"/>
      </w:r>
      <w:r>
        <w:rPr>
          <w:rFonts w:ascii="Times New Roman"/>
        </w:rPr>
        <w:instrText xml:space="preserve"> SEQ MTSec \r 1 \h \* MERGEFORMAT </w:instrText>
      </w:r>
      <w:r>
        <w:rPr>
          <w:rFonts w:ascii="Times New Roman"/>
        </w:rPr>
        <w:fldChar w:fldCharType="end"/>
      </w:r>
      <w:r>
        <w:rPr>
          <w:rFonts w:ascii="Times New Roman"/>
        </w:rPr>
        <w:fldChar w:fldCharType="begin"/>
      </w:r>
      <w:r>
        <w:rPr>
          <w:rFonts w:ascii="Times New Roman"/>
        </w:rPr>
        <w:instrText xml:space="preserve"> SEQ MTChap \r 1 \h \* MERGEFORMAT </w:instrText>
      </w:r>
      <w:r>
        <w:rPr>
          <w:rFonts w:ascii="Times New Roman"/>
        </w:rPr>
        <w:fldChar w:fldCharType="end"/>
      </w:r>
      <w:r>
        <w:rPr>
          <w:rFonts w:ascii="Times New Roman"/>
        </w:rPr>
        <w:fldChar w:fldCharType="end"/>
      </w:r>
      <w:r w:rsidRPr="00AF181C">
        <w:rPr>
          <w:rFonts w:ascii="Times New Roman"/>
        </w:rPr>
        <w:t>ICS</w:t>
      </w:r>
      <w:r w:rsidRPr="00AF181C">
        <w:rPr>
          <w:rFonts w:hAnsi="黑体"/>
        </w:rPr>
        <w:t> </w:t>
      </w:r>
      <w:r>
        <w:fldChar w:fldCharType="begin">
          <w:ffData>
            <w:name w:val="ICS"/>
            <w:enabled/>
            <w:calcOnExit w:val="0"/>
            <w:helpText w:type="autoText" w:val="请输入正确的ICS号："/>
            <w:textInput>
              <w:default w:val="35.040"/>
            </w:textInput>
          </w:ffData>
        </w:fldChar>
      </w:r>
      <w:bookmarkStart w:id="0" w:name="ICS"/>
      <w:r>
        <w:instrText xml:space="preserve"> FORMTEXT </w:instrText>
      </w:r>
      <w:r>
        <w:fldChar w:fldCharType="separate"/>
      </w:r>
      <w:r>
        <w:rPr>
          <w:noProof/>
        </w:rPr>
        <w:t>35.040</w:t>
      </w:r>
      <w:r>
        <w:fldChar w:fldCharType="end"/>
      </w:r>
      <w:bookmarkEnd w:id="0"/>
    </w:p>
    <w:p w14:paraId="59EDDF8C" w14:textId="3312DDA5" w:rsidR="00EE364B" w:rsidRPr="00AF181C" w:rsidRDefault="00424BFE" w:rsidP="00EE364B">
      <w:pPr>
        <w:pStyle w:val="affffff3"/>
        <w:framePr w:wrap="around"/>
      </w:pPr>
      <w:r>
        <w:t xml:space="preserve">CCS </w:t>
      </w:r>
      <w:r w:rsidR="00EE364B">
        <w:fldChar w:fldCharType="begin">
          <w:ffData>
            <w:name w:val="WXFLH"/>
            <w:enabled/>
            <w:calcOnExit w:val="0"/>
            <w:helpText w:type="autoText" w:val="请输入中国标准文献分类号："/>
            <w:textInput>
              <w:default w:val="L 71"/>
            </w:textInput>
          </w:ffData>
        </w:fldChar>
      </w:r>
      <w:bookmarkStart w:id="1" w:name="WXFLH"/>
      <w:r w:rsidR="00EE364B">
        <w:instrText xml:space="preserve"> FORMTEXT </w:instrText>
      </w:r>
      <w:r w:rsidR="00EE364B">
        <w:fldChar w:fldCharType="separate"/>
      </w:r>
      <w:r w:rsidR="00EE364B">
        <w:rPr>
          <w:noProof/>
        </w:rPr>
        <w:t>L 71</w:t>
      </w:r>
      <w:r w:rsidR="00EE364B">
        <w:fldChar w:fldCharType="end"/>
      </w:r>
      <w:bookmarkEnd w:id="1"/>
    </w:p>
    <w:p w14:paraId="3527C899" w14:textId="77777777" w:rsidR="005C3A10" w:rsidRDefault="005C3A10" w:rsidP="005C3A10">
      <w:pPr>
        <w:pStyle w:val="afff2"/>
        <w:framePr w:wrap="around"/>
      </w:pPr>
    </w:p>
    <w:p w14:paraId="01D9B329" w14:textId="77777777" w:rsidR="008C1F39" w:rsidRPr="00D92F18" w:rsidRDefault="008C1F39" w:rsidP="00B70F26">
      <w:pPr>
        <w:pStyle w:val="afffff2"/>
        <w:framePr w:wrap="around" w:x="1380" w:y="2021"/>
        <w:rPr>
          <w:sz w:val="84"/>
          <w:szCs w:val="84"/>
        </w:rPr>
      </w:pPr>
      <w:r w:rsidRPr="00D92F18">
        <w:rPr>
          <w:rFonts w:hint="eastAsia"/>
          <w:sz w:val="84"/>
          <w:szCs w:val="84"/>
        </w:rPr>
        <w:t>团体标准</w:t>
      </w:r>
    </w:p>
    <w:p w14:paraId="191A38F4" w14:textId="77777777" w:rsidR="005C3A10" w:rsidRPr="005E02E7" w:rsidRDefault="005E02E7" w:rsidP="005E02E7">
      <w:pPr>
        <w:pStyle w:val="21"/>
        <w:framePr w:wrap="around"/>
        <w:rPr>
          <w:rFonts w:hAnsi="黑体"/>
        </w:rPr>
      </w:pPr>
      <w:r w:rsidRPr="005E02E7">
        <w:rPr>
          <w:rFonts w:hAnsi="黑体"/>
        </w:rPr>
        <w:t>T/</w:t>
      </w:r>
      <w:r w:rsidR="00DF4432">
        <w:rPr>
          <w:rFonts w:hAnsi="黑体"/>
        </w:rPr>
        <w:t>AI</w:t>
      </w:r>
      <w:r w:rsidR="005C3A10" w:rsidRPr="005E02E7">
        <w:rPr>
          <w:rFonts w:hAnsi="黑体"/>
        </w:rPr>
        <w:t xml:space="preserve"> </w:t>
      </w:r>
      <w:r w:rsidR="004953C7">
        <w:rPr>
          <w:rFonts w:hAnsi="黑体"/>
        </w:rPr>
        <w:fldChar w:fldCharType="begin">
          <w:ffData>
            <w:name w:val="StdNo1"/>
            <w:enabled/>
            <w:calcOnExit w:val="0"/>
            <w:textInput>
              <w:default w:val="XXX"/>
            </w:textInput>
          </w:ffData>
        </w:fldChar>
      </w:r>
      <w:bookmarkStart w:id="2" w:name="StdNo1"/>
      <w:r w:rsidR="0057629D">
        <w:rPr>
          <w:rFonts w:hAnsi="黑体"/>
        </w:rPr>
        <w:instrText xml:space="preserve"> FORMTEXT </w:instrText>
      </w:r>
      <w:r w:rsidR="004953C7">
        <w:rPr>
          <w:rFonts w:hAnsi="黑体"/>
        </w:rPr>
      </w:r>
      <w:r w:rsidR="004953C7">
        <w:rPr>
          <w:rFonts w:hAnsi="黑体"/>
        </w:rPr>
        <w:fldChar w:fldCharType="separate"/>
      </w:r>
      <w:r w:rsidR="0057629D">
        <w:rPr>
          <w:rFonts w:hAnsi="黑体"/>
          <w:noProof/>
        </w:rPr>
        <w:t>XXX</w:t>
      </w:r>
      <w:r w:rsidR="004953C7">
        <w:rPr>
          <w:rFonts w:hAnsi="黑体"/>
        </w:rPr>
        <w:fldChar w:fldCharType="end"/>
      </w:r>
      <w:bookmarkEnd w:id="2"/>
      <w:r w:rsidR="008F6D96" w:rsidRPr="005E02E7">
        <w:rPr>
          <w:rFonts w:hAnsi="黑体" w:hint="eastAsia"/>
        </w:rPr>
        <w:t>.</w:t>
      </w:r>
      <w:r w:rsidR="004953C7" w:rsidRPr="005E02E7">
        <w:rPr>
          <w:rFonts w:hAnsi="黑体"/>
        </w:rPr>
        <w:fldChar w:fldCharType="begin">
          <w:ffData>
            <w:name w:val=""/>
            <w:enabled/>
            <w:calcOnExit w:val="0"/>
            <w:textInput>
              <w:default w:val="XX"/>
              <w:maxLength w:val="4"/>
            </w:textInput>
          </w:ffData>
        </w:fldChar>
      </w:r>
      <w:r w:rsidR="008F6D96" w:rsidRPr="005E02E7">
        <w:rPr>
          <w:rFonts w:hAnsi="黑体"/>
        </w:rPr>
        <w:instrText xml:space="preserve"> FORMTEXT </w:instrText>
      </w:r>
      <w:r w:rsidR="004953C7" w:rsidRPr="005E02E7">
        <w:rPr>
          <w:rFonts w:hAnsi="黑体"/>
        </w:rPr>
      </w:r>
      <w:r w:rsidR="004953C7" w:rsidRPr="005E02E7">
        <w:rPr>
          <w:rFonts w:hAnsi="黑体"/>
        </w:rPr>
        <w:fldChar w:fldCharType="separate"/>
      </w:r>
      <w:r w:rsidR="008F6D96" w:rsidRPr="005E02E7">
        <w:rPr>
          <w:rFonts w:hAnsi="黑体"/>
          <w:noProof/>
        </w:rPr>
        <w:t>XX</w:t>
      </w:r>
      <w:r w:rsidR="004953C7" w:rsidRPr="005E02E7">
        <w:rPr>
          <w:rFonts w:hAnsi="黑体"/>
        </w:rPr>
        <w:fldChar w:fldCharType="end"/>
      </w:r>
      <w:r w:rsidR="005C3A10" w:rsidRPr="005E02E7">
        <w:rPr>
          <w:rFonts w:hAnsi="黑体"/>
        </w:rPr>
        <w:t>—</w:t>
      </w:r>
      <w:r w:rsidR="004953C7">
        <w:rPr>
          <w:rFonts w:hAnsi="黑体"/>
        </w:rPr>
        <w:fldChar w:fldCharType="begin">
          <w:ffData>
            <w:name w:val="StdNo2"/>
            <w:enabled/>
            <w:calcOnExit w:val="0"/>
            <w:textInput>
              <w:default w:val="XXXX"/>
              <w:maxLength w:val="4"/>
              <w:format w:val="XXX.XX-XXXX"/>
            </w:textInput>
          </w:ffData>
        </w:fldChar>
      </w:r>
      <w:bookmarkStart w:id="3" w:name="StdNo2"/>
      <w:r w:rsidR="0057629D">
        <w:rPr>
          <w:rFonts w:hAnsi="黑体"/>
        </w:rPr>
        <w:instrText xml:space="preserve"> FORMTEXT </w:instrText>
      </w:r>
      <w:r w:rsidR="004953C7">
        <w:rPr>
          <w:rFonts w:hAnsi="黑体"/>
        </w:rPr>
      </w:r>
      <w:r w:rsidR="004953C7">
        <w:rPr>
          <w:rFonts w:hAnsi="黑体"/>
        </w:rPr>
        <w:fldChar w:fldCharType="separate"/>
      </w:r>
      <w:r w:rsidR="0057629D">
        <w:rPr>
          <w:rFonts w:hAnsi="黑体"/>
          <w:noProof/>
        </w:rPr>
        <w:t>XXXX</w:t>
      </w:r>
      <w:r w:rsidR="004953C7">
        <w:rPr>
          <w:rFonts w:hAnsi="黑体"/>
        </w:rPr>
        <w:fldChar w:fldCharType="end"/>
      </w:r>
      <w:bookmarkEnd w:id="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0"/>
      </w:tblGrid>
      <w:tr w:rsidR="005C3A10" w14:paraId="260290CE" w14:textId="77777777" w:rsidTr="00266277">
        <w:tc>
          <w:tcPr>
            <w:tcW w:w="9356" w:type="dxa"/>
            <w:tcBorders>
              <w:top w:val="nil"/>
              <w:left w:val="nil"/>
              <w:bottom w:val="nil"/>
              <w:right w:val="nil"/>
            </w:tcBorders>
            <w:shd w:val="clear" w:color="auto" w:fill="auto"/>
          </w:tcPr>
          <w:bookmarkStart w:id="4" w:name="DT"/>
          <w:p w14:paraId="1E07A2F0" w14:textId="77777777" w:rsidR="005C3A10" w:rsidRDefault="001F262D" w:rsidP="00266277">
            <w:pPr>
              <w:pStyle w:val="afffd"/>
              <w:framePr w:wrap="around"/>
            </w:pPr>
            <w:r>
              <w:rPr>
                <w:noProof/>
              </w:rPr>
              <mc:AlternateContent>
                <mc:Choice Requires="wps">
                  <w:drawing>
                    <wp:anchor distT="0" distB="0" distL="114300" distR="114300" simplePos="0" relativeHeight="251657216" behindDoc="1" locked="0" layoutInCell="1" allowOverlap="1" wp14:anchorId="3445A6EA" wp14:editId="6F212091">
                      <wp:simplePos x="0" y="0"/>
                      <wp:positionH relativeFrom="column">
                        <wp:posOffset>4734560</wp:posOffset>
                      </wp:positionH>
                      <wp:positionV relativeFrom="paragraph">
                        <wp:posOffset>34290</wp:posOffset>
                      </wp:positionV>
                      <wp:extent cx="1143000" cy="228600"/>
                      <wp:effectExtent l="0" t="0" r="0" b="0"/>
                      <wp:wrapNone/>
                      <wp:docPr id="5"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B1233" id="DT" o:spid="_x0000_s1026" style="position:absolute;left:0;text-align:left;margin-left:372.8pt;margin-top:2.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" stroked="f"/>
                  </w:pict>
                </mc:Fallback>
              </mc:AlternateContent>
            </w:r>
            <w:r w:rsidR="004953C7">
              <w:fldChar w:fldCharType="begin">
                <w:ffData>
                  <w:name w:val="DT"/>
                  <w:enabled/>
                  <w:calcOnExit w:val="0"/>
                  <w:textInput/>
                </w:ffData>
              </w:fldChar>
            </w:r>
            <w:r w:rsidR="005C3A10">
              <w:instrText xml:space="preserve"> FORMTEXT </w:instrText>
            </w:r>
            <w:r w:rsidR="004953C7">
              <w:fldChar w:fldCharType="separate"/>
            </w:r>
            <w:r w:rsidR="005C3A10">
              <w:rPr>
                <w:noProof/>
              </w:rPr>
              <w:t> </w:t>
            </w:r>
            <w:r w:rsidR="005C3A10">
              <w:rPr>
                <w:noProof/>
              </w:rPr>
              <w:t> </w:t>
            </w:r>
            <w:r w:rsidR="005C3A10">
              <w:rPr>
                <w:noProof/>
              </w:rPr>
              <w:t> </w:t>
            </w:r>
            <w:r w:rsidR="005C3A10">
              <w:rPr>
                <w:noProof/>
              </w:rPr>
              <w:t> </w:t>
            </w:r>
            <w:r w:rsidR="005C3A10">
              <w:rPr>
                <w:noProof/>
              </w:rPr>
              <w:t> </w:t>
            </w:r>
            <w:r w:rsidR="004953C7">
              <w:fldChar w:fldCharType="end"/>
            </w:r>
            <w:bookmarkEnd w:id="4"/>
          </w:p>
        </w:tc>
      </w:tr>
    </w:tbl>
    <w:p w14:paraId="4B79EA7A" w14:textId="77777777" w:rsidR="005C3A10" w:rsidRDefault="005C3A10" w:rsidP="005C3A10">
      <w:pPr>
        <w:pStyle w:val="21"/>
        <w:framePr w:wrap="around"/>
      </w:pPr>
    </w:p>
    <w:p w14:paraId="1F253AA4" w14:textId="77777777" w:rsidR="005C3A10" w:rsidRDefault="005C3A10" w:rsidP="005C3A10">
      <w:pPr>
        <w:pStyle w:val="21"/>
        <w:framePr w:wrap="around"/>
      </w:pPr>
    </w:p>
    <w:bookmarkStart w:id="5" w:name="StdName"/>
    <w:p w14:paraId="724763C4" w14:textId="08963132" w:rsidR="005C3A10" w:rsidRDefault="004953C7" w:rsidP="005C3A10">
      <w:pPr>
        <w:pStyle w:val="afffe"/>
        <w:framePr w:wrap="around"/>
      </w:pPr>
      <w:r>
        <w:fldChar w:fldCharType="begin">
          <w:ffData>
            <w:name w:val="StdName"/>
            <w:enabled/>
            <w:calcOnExit w:val="0"/>
            <w:textInput>
              <w:default w:val="点击此处添加标准名称"/>
            </w:textInput>
          </w:ffData>
        </w:fldChar>
      </w:r>
      <w:r w:rsidR="005C3A10">
        <w:instrText xml:space="preserve"> FORMTEXT </w:instrText>
      </w:r>
      <w:r>
        <w:fldChar w:fldCharType="separate"/>
      </w:r>
      <w:r w:rsidR="00A07EB4" w:rsidRPr="00A07EB4">
        <w:rPr>
          <w:rFonts w:hint="eastAsia"/>
          <w:noProof/>
        </w:rPr>
        <w:t>人工智能算力中心技术规范</w:t>
      </w:r>
      <w:r w:rsidR="008A1B25">
        <w:rPr>
          <w:noProof/>
        </w:rPr>
        <w:br/>
      </w:r>
      <w:r w:rsidR="00A07EB4" w:rsidRPr="00A07EB4">
        <w:rPr>
          <w:rFonts w:hint="eastAsia"/>
          <w:noProof/>
        </w:rPr>
        <w:t>第2发布：测试方法</w:t>
      </w:r>
      <w:r>
        <w:fldChar w:fldCharType="end"/>
      </w:r>
      <w:bookmarkEnd w:id="5"/>
    </w:p>
    <w:bookmarkStart w:id="6" w:name="StdEnglishName"/>
    <w:p w14:paraId="641B85CA" w14:textId="44610D81" w:rsidR="00A07EB4" w:rsidRPr="00A07EB4" w:rsidRDefault="004953C7" w:rsidP="00A07EB4">
      <w:pPr>
        <w:pStyle w:val="affff"/>
        <w:framePr w:wrap="around"/>
        <w:rPr>
          <w:rFonts w:ascii="黑体" w:hAnsi="黑体"/>
          <w:noProof/>
        </w:rPr>
      </w:pPr>
      <w:r w:rsidRPr="00A07EB4">
        <w:rPr>
          <w:rFonts w:ascii="黑体" w:hAnsi="黑体"/>
        </w:rPr>
        <w:fldChar w:fldCharType="begin">
          <w:ffData>
            <w:name w:val="StdEnglishName"/>
            <w:enabled/>
            <w:calcOnExit w:val="0"/>
            <w:textInput>
              <w:default w:val="点击此处添加标准英文译名"/>
            </w:textInput>
          </w:ffData>
        </w:fldChar>
      </w:r>
      <w:r w:rsidR="005C3A10" w:rsidRPr="00A07EB4">
        <w:rPr>
          <w:rFonts w:ascii="黑体" w:hAnsi="黑体"/>
        </w:rPr>
        <w:instrText xml:space="preserve"> FORMTEXT </w:instrText>
      </w:r>
      <w:r w:rsidRPr="00A07EB4">
        <w:rPr>
          <w:rFonts w:ascii="黑体" w:hAnsi="黑体"/>
        </w:rPr>
      </w:r>
      <w:r w:rsidRPr="00A07EB4">
        <w:rPr>
          <w:rFonts w:ascii="黑体" w:hAnsi="黑体"/>
        </w:rPr>
        <w:fldChar w:fldCharType="separate"/>
      </w:r>
      <w:r w:rsidR="00A07EB4" w:rsidRPr="00A07EB4">
        <w:rPr>
          <w:rFonts w:ascii="黑体" w:hAnsi="黑体"/>
          <w:noProof/>
        </w:rPr>
        <w:t>Specification for artificial intelligence computing centre</w:t>
      </w:r>
    </w:p>
    <w:p w14:paraId="37CB4D44" w14:textId="534B73E6" w:rsidR="005C3A10" w:rsidRDefault="00A07EB4" w:rsidP="00A07EB4">
      <w:pPr>
        <w:pStyle w:val="affff"/>
        <w:framePr w:wrap="around"/>
      </w:pPr>
      <w:r w:rsidRPr="00A07EB4">
        <w:rPr>
          <w:rFonts w:ascii="黑体" w:hAnsi="黑体" w:hint="eastAsia"/>
          <w:noProof/>
        </w:rPr>
        <w:t xml:space="preserve">Part </w:t>
      </w:r>
      <w:r w:rsidRPr="00A07EB4">
        <w:rPr>
          <w:rFonts w:ascii="黑体" w:hAnsi="黑体"/>
          <w:noProof/>
        </w:rPr>
        <w:t>2</w:t>
      </w:r>
      <w:r w:rsidRPr="00A07EB4">
        <w:rPr>
          <w:rFonts w:ascii="黑体" w:hAnsi="黑体" w:hint="eastAsia"/>
          <w:noProof/>
        </w:rPr>
        <w:t>：Test requirements</w:t>
      </w:r>
      <w:r w:rsidR="004953C7" w:rsidRPr="00A07EB4">
        <w:rPr>
          <w:rFonts w:ascii="黑体" w:hAnsi="黑体"/>
        </w:rPr>
        <w:fldChar w:fldCharType="end"/>
      </w:r>
      <w:bookmarkEnd w:id="6"/>
    </w:p>
    <w:p w14:paraId="0D5FF54F" w14:textId="6AE4F323" w:rsidR="005C3A10" w:rsidRPr="005C3A10" w:rsidRDefault="007B0B4A" w:rsidP="005C3A10">
      <w:pPr>
        <w:pStyle w:val="affff0"/>
        <w:framePr w:wrap="around"/>
      </w:pPr>
      <w:r>
        <w:fldChar w:fldCharType="begin">
          <w:ffData>
            <w:name w:val="YZBS"/>
            <w:enabled/>
            <w:calcOnExit w:val="0"/>
            <w:textInput/>
          </w:ffData>
        </w:fldChar>
      </w:r>
      <w:bookmarkStart w:id="7" w:name="YZB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5C3A10" w14:paraId="3C475CC9" w14:textId="77777777" w:rsidTr="00266277">
        <w:tc>
          <w:tcPr>
            <w:tcW w:w="9855" w:type="dxa"/>
            <w:tcBorders>
              <w:top w:val="nil"/>
              <w:left w:val="nil"/>
              <w:bottom w:val="nil"/>
              <w:right w:val="nil"/>
            </w:tcBorders>
            <w:shd w:val="clear" w:color="auto" w:fill="auto"/>
          </w:tcPr>
          <w:p w14:paraId="355295BE" w14:textId="29A50CE5" w:rsidR="005C3A10" w:rsidRDefault="001F262D" w:rsidP="00266277">
            <w:pPr>
              <w:pStyle w:val="affff1"/>
              <w:framePr w:wrap="around"/>
            </w:pPr>
            <w:r>
              <w:rPr>
                <w:noProof/>
              </w:rPr>
              <mc:AlternateContent>
                <mc:Choice Requires="wps">
                  <w:drawing>
                    <wp:anchor distT="0" distB="0" distL="114300" distR="114300" simplePos="0" relativeHeight="251659264" behindDoc="1" locked="1" layoutInCell="1" allowOverlap="1" wp14:anchorId="64EB5867" wp14:editId="33AB5FD4">
                      <wp:simplePos x="0" y="0"/>
                      <wp:positionH relativeFrom="column">
                        <wp:posOffset>2200910</wp:posOffset>
                      </wp:positionH>
                      <wp:positionV relativeFrom="paragraph">
                        <wp:posOffset>573405</wp:posOffset>
                      </wp:positionV>
                      <wp:extent cx="1905000" cy="254000"/>
                      <wp:effectExtent l="0" t="0" r="0" b="0"/>
                      <wp:wrapNone/>
                      <wp:docPr id="4"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D6F30" id="RQ" o:spid="_x0000_s1026" style="position:absolute;left:0;text-align:left;margin-left:173.3pt;margin-top:45.15pt;width:150pt;height: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" stroked="f">
                      <w10:anchorlock/>
                    </v:rect>
                  </w:pict>
                </mc:Fallback>
              </mc:AlternateContent>
            </w:r>
            <w:r>
              <w:rPr>
                <w:noProof/>
              </w:rPr>
              <mc:AlternateContent>
                <mc:Choice Requires="wps">
                  <w:drawing>
                    <wp:anchor distT="0" distB="0" distL="114300" distR="114300" simplePos="0" relativeHeight="251658240" behindDoc="1" locked="0" layoutInCell="1" allowOverlap="1" wp14:anchorId="50881DE2" wp14:editId="10EF4717">
                      <wp:simplePos x="0" y="0"/>
                      <wp:positionH relativeFrom="column">
                        <wp:posOffset>2454910</wp:posOffset>
                      </wp:positionH>
                      <wp:positionV relativeFrom="paragraph">
                        <wp:posOffset>255905</wp:posOffset>
                      </wp:positionV>
                      <wp:extent cx="1270000" cy="304800"/>
                      <wp:effectExtent l="0" t="0" r="0" b="0"/>
                      <wp:wrapNone/>
                      <wp:docPr id="3"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542A7" id="LB" o:spid="_x0000_s1026" style="position:absolute;left:0;text-align:left;margin-left:193.3pt;margin-top:20.15pt;width:10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" stroked="f"/>
                  </w:pict>
                </mc:Fallback>
              </mc:AlternateContent>
            </w:r>
            <w:r w:rsidR="00A07EB4">
              <w:rPr>
                <w:rFonts w:hint="eastAsia"/>
              </w:rPr>
              <w:t>（征求意见稿）</w:t>
            </w:r>
          </w:p>
        </w:tc>
      </w:tr>
      <w:tr w:rsidR="005C3A10" w14:paraId="00A44813" w14:textId="77777777" w:rsidTr="00266277">
        <w:tc>
          <w:tcPr>
            <w:tcW w:w="9855" w:type="dxa"/>
            <w:tcBorders>
              <w:top w:val="nil"/>
              <w:left w:val="nil"/>
              <w:bottom w:val="nil"/>
              <w:right w:val="nil"/>
            </w:tcBorders>
            <w:shd w:val="clear" w:color="auto" w:fill="auto"/>
          </w:tcPr>
          <w:p w14:paraId="18BF5ECB" w14:textId="7B38B3CD" w:rsidR="005C3A10" w:rsidRDefault="00B333ED" w:rsidP="005C3A10">
            <w:pPr>
              <w:pStyle w:val="affff2"/>
              <w:framePr w:wrap="around"/>
            </w:pPr>
            <w:r>
              <w:fldChar w:fldCharType="begin">
                <w:ffData>
                  <w:name w:val="WCRQ"/>
                  <w:enabled/>
                  <w:calcOnExit w:val="0"/>
                  <w:textInput>
                    <w:default w:val="（在提交反馈意见时，请将您知道的相关专利连同支持性文件一并附上）"/>
                  </w:textInput>
                </w:ffData>
              </w:fldChar>
            </w:r>
            <w:bookmarkStart w:id="8" w:name="WCRQ"/>
            <w:r>
              <w:instrText xml:space="preserve"> FORMTEXT </w:instrText>
            </w:r>
            <w:r>
              <w:fldChar w:fldCharType="separate"/>
            </w:r>
            <w:r>
              <w:rPr>
                <w:rFonts w:hint="eastAsia"/>
                <w:noProof/>
              </w:rPr>
              <w:t>（在提交反馈意见时，请将您知道的相关专利连同支持性文件一并附上）</w:t>
            </w:r>
            <w:r>
              <w:fldChar w:fldCharType="end"/>
            </w:r>
            <w:bookmarkEnd w:id="8"/>
          </w:p>
        </w:tc>
      </w:tr>
    </w:tbl>
    <w:bookmarkStart w:id="9" w:name="SY"/>
    <w:p w14:paraId="396DA877" w14:textId="77777777" w:rsidR="005C3A10" w:rsidRDefault="004953C7" w:rsidP="00F84204">
      <w:pPr>
        <w:pStyle w:val="affffffb"/>
        <w:framePr w:wrap="around" w:hAnchor="page" w:x="6929" w:y="13980"/>
      </w:pPr>
      <w:r w:rsidRPr="005C3A10">
        <w:rPr>
          <w:rFonts w:ascii="黑体"/>
        </w:rPr>
        <w:fldChar w:fldCharType="begin">
          <w:ffData>
            <w:name w:val="SY"/>
            <w:enabled/>
            <w:calcOnExit w:val="0"/>
            <w:textInput>
              <w:default w:val="XXXX"/>
              <w:maxLength w:val="4"/>
            </w:textInput>
          </w:ffData>
        </w:fldChar>
      </w:r>
      <w:r w:rsidR="005C3A10" w:rsidRPr="005C3A10">
        <w:rPr>
          <w:rFonts w:ascii="黑体"/>
        </w:rPr>
        <w:instrText xml:space="preserve"> FORMTEXT </w:instrText>
      </w:r>
      <w:r w:rsidRPr="005C3A10">
        <w:rPr>
          <w:rFonts w:ascii="黑体"/>
        </w:rPr>
      </w:r>
      <w:r w:rsidRPr="005C3A10">
        <w:rPr>
          <w:rFonts w:ascii="黑体"/>
        </w:rPr>
        <w:fldChar w:fldCharType="separate"/>
      </w:r>
      <w:r w:rsidR="005C3A10">
        <w:rPr>
          <w:rFonts w:ascii="黑体"/>
          <w:noProof/>
        </w:rPr>
        <w:t>XXXX</w:t>
      </w:r>
      <w:r w:rsidRPr="005C3A10">
        <w:rPr>
          <w:rFonts w:ascii="黑体"/>
        </w:rPr>
        <w:fldChar w:fldCharType="end"/>
      </w:r>
      <w:bookmarkEnd w:id="9"/>
      <w:r w:rsidR="005C3A10">
        <w:t xml:space="preserve"> </w:t>
      </w:r>
      <w:r w:rsidR="005C3A10" w:rsidRPr="005C3A10">
        <w:rPr>
          <w:rFonts w:ascii="黑体"/>
        </w:rPr>
        <w:t>-</w:t>
      </w:r>
      <w:r w:rsidR="005C3A10">
        <w:t xml:space="preserve"> </w:t>
      </w:r>
      <w:bookmarkStart w:id="10" w:name="SM"/>
      <w:r w:rsidRPr="005C3A10">
        <w:rPr>
          <w:rFonts w:ascii="黑体"/>
        </w:rPr>
        <w:fldChar w:fldCharType="begin">
          <w:ffData>
            <w:name w:val="SM"/>
            <w:enabled/>
            <w:calcOnExit w:val="0"/>
            <w:textInput>
              <w:default w:val="XX"/>
              <w:maxLength w:val="2"/>
            </w:textInput>
          </w:ffData>
        </w:fldChar>
      </w:r>
      <w:r w:rsidR="005C3A10" w:rsidRPr="005C3A10">
        <w:rPr>
          <w:rFonts w:ascii="黑体"/>
        </w:rPr>
        <w:instrText xml:space="preserve"> FORMTEXT </w:instrText>
      </w:r>
      <w:r w:rsidRPr="005C3A10">
        <w:rPr>
          <w:rFonts w:ascii="黑体"/>
        </w:rPr>
      </w:r>
      <w:r w:rsidRPr="005C3A10">
        <w:rPr>
          <w:rFonts w:ascii="黑体"/>
        </w:rPr>
        <w:fldChar w:fldCharType="separate"/>
      </w:r>
      <w:r w:rsidR="005C3A10">
        <w:rPr>
          <w:rFonts w:ascii="黑体"/>
          <w:noProof/>
        </w:rPr>
        <w:t>XX</w:t>
      </w:r>
      <w:r w:rsidRPr="005C3A10">
        <w:rPr>
          <w:rFonts w:ascii="黑体"/>
        </w:rPr>
        <w:fldChar w:fldCharType="end"/>
      </w:r>
      <w:bookmarkEnd w:id="10"/>
      <w:r w:rsidR="005C3A10">
        <w:t xml:space="preserve"> </w:t>
      </w:r>
      <w:r w:rsidR="005C3A10" w:rsidRPr="005C3A10">
        <w:rPr>
          <w:rFonts w:ascii="黑体"/>
        </w:rPr>
        <w:t>-</w:t>
      </w:r>
      <w:r w:rsidR="005C3A10">
        <w:t xml:space="preserve"> </w:t>
      </w:r>
      <w:bookmarkStart w:id="11" w:name="SD"/>
      <w:r w:rsidRPr="005C3A10">
        <w:rPr>
          <w:rFonts w:ascii="黑体"/>
        </w:rPr>
        <w:fldChar w:fldCharType="begin">
          <w:ffData>
            <w:name w:val="SD"/>
            <w:enabled/>
            <w:calcOnExit w:val="0"/>
            <w:textInput>
              <w:default w:val="XX"/>
              <w:maxLength w:val="2"/>
            </w:textInput>
          </w:ffData>
        </w:fldChar>
      </w:r>
      <w:r w:rsidR="005C3A10" w:rsidRPr="005C3A10">
        <w:rPr>
          <w:rFonts w:ascii="黑体"/>
        </w:rPr>
        <w:instrText xml:space="preserve"> FORMTEXT </w:instrText>
      </w:r>
      <w:r w:rsidRPr="005C3A10">
        <w:rPr>
          <w:rFonts w:ascii="黑体"/>
        </w:rPr>
      </w:r>
      <w:r w:rsidRPr="005C3A10">
        <w:rPr>
          <w:rFonts w:ascii="黑体"/>
        </w:rPr>
        <w:fldChar w:fldCharType="separate"/>
      </w:r>
      <w:r w:rsidR="005C3A10">
        <w:rPr>
          <w:rFonts w:ascii="黑体"/>
          <w:noProof/>
        </w:rPr>
        <w:t>XX</w:t>
      </w:r>
      <w:r w:rsidRPr="005C3A10">
        <w:rPr>
          <w:rFonts w:ascii="黑体"/>
        </w:rPr>
        <w:fldChar w:fldCharType="end"/>
      </w:r>
      <w:bookmarkEnd w:id="11"/>
      <w:r w:rsidR="005C3A10">
        <w:rPr>
          <w:rFonts w:hint="eastAsia"/>
        </w:rPr>
        <w:t>实施</w:t>
      </w:r>
    </w:p>
    <w:p w14:paraId="3EE4B379" w14:textId="77777777" w:rsidR="005C3A10" w:rsidRPr="00EA750D" w:rsidRDefault="00167BE3" w:rsidP="00406005">
      <w:pPr>
        <w:pStyle w:val="afffb"/>
        <w:framePr w:w="9802" w:h="856" w:hRule="exact" w:wrap="around" w:x="1397" w:y="14821"/>
        <w:rPr>
          <w:sz w:val="32"/>
          <w:szCs w:val="32"/>
        </w:rPr>
      </w:pPr>
      <w:r>
        <w:rPr>
          <w:rFonts w:hint="eastAsia"/>
          <w:sz w:val="32"/>
          <w:szCs w:val="32"/>
        </w:rPr>
        <w:t>中关村视听产业技术</w:t>
      </w:r>
      <w:r w:rsidR="00406005" w:rsidRPr="00EA750D">
        <w:rPr>
          <w:rFonts w:hint="eastAsia"/>
          <w:sz w:val="32"/>
          <w:szCs w:val="32"/>
        </w:rPr>
        <w:t>创新联盟</w:t>
      </w:r>
      <w:r w:rsidR="008F6D96" w:rsidRPr="00EA750D">
        <w:rPr>
          <w:rFonts w:hint="eastAsia"/>
          <w:sz w:val="32"/>
          <w:szCs w:val="32"/>
        </w:rPr>
        <w:t xml:space="preserve">  </w:t>
      </w:r>
      <w:r w:rsidR="008F6D96" w:rsidRPr="00EA750D">
        <w:rPr>
          <w:rFonts w:ascii="黑体" w:eastAsia="黑体" w:hAnsi="黑体" w:hint="eastAsia"/>
          <w:b w:val="0"/>
          <w:sz w:val="32"/>
          <w:szCs w:val="32"/>
        </w:rPr>
        <w:t>发布</w:t>
      </w:r>
    </w:p>
    <w:p w14:paraId="44608875" w14:textId="186BD4CE" w:rsidR="00EE364B" w:rsidRDefault="00EE364B" w:rsidP="00EE364B">
      <w:pPr>
        <w:pStyle w:val="affffffb"/>
        <w:framePr w:wrap="around" w:hAnchor="page" w:x="1" w:y="14061"/>
      </w:pPr>
      <w:r w:rsidRPr="005C3A10">
        <w:rPr>
          <w:rFonts w:ascii="黑体"/>
        </w:rPr>
        <w:fldChar w:fldCharType="begin">
          <w:ffData>
            <w:name w:val="SY"/>
            <w:enabled/>
            <w:calcOnExit w:val="0"/>
            <w:textInput>
              <w:default w:val="XXXX"/>
              <w:maxLength w:val="4"/>
            </w:textInput>
          </w:ffData>
        </w:fldChar>
      </w:r>
      <w:r w:rsidRPr="005C3A10">
        <w:rPr>
          <w:rFonts w:ascii="黑体"/>
        </w:rPr>
        <w:instrText xml:space="preserve"> FORMTEXT </w:instrText>
      </w:r>
      <w:r w:rsidRPr="005C3A10">
        <w:rPr>
          <w:rFonts w:ascii="黑体"/>
        </w:rPr>
      </w:r>
      <w:r w:rsidRPr="005C3A10">
        <w:rPr>
          <w:rFonts w:ascii="黑体"/>
        </w:rPr>
        <w:fldChar w:fldCharType="separate"/>
      </w:r>
      <w:r>
        <w:rPr>
          <w:rFonts w:ascii="黑体"/>
          <w:noProof/>
        </w:rPr>
        <w:t>XXXX</w:t>
      </w:r>
      <w:r w:rsidRPr="005C3A10">
        <w:rPr>
          <w:rFonts w:ascii="黑体"/>
        </w:rPr>
        <w:fldChar w:fldCharType="end"/>
      </w:r>
      <w:r>
        <w:t xml:space="preserve"> </w:t>
      </w:r>
      <w:r w:rsidRPr="005C3A10">
        <w:rPr>
          <w:rFonts w:ascii="黑体"/>
        </w:rPr>
        <w:t>-</w:t>
      </w:r>
      <w:r>
        <w:t xml:space="preserve"> </w:t>
      </w:r>
      <w:r w:rsidRPr="005C3A10">
        <w:rPr>
          <w:rFonts w:ascii="黑体"/>
        </w:rPr>
        <w:fldChar w:fldCharType="begin">
          <w:ffData>
            <w:name w:val="SM"/>
            <w:enabled/>
            <w:calcOnExit w:val="0"/>
            <w:textInput>
              <w:default w:val="XX"/>
              <w:maxLength w:val="2"/>
            </w:textInput>
          </w:ffData>
        </w:fldChar>
      </w:r>
      <w:r w:rsidRPr="005C3A10">
        <w:rPr>
          <w:rFonts w:ascii="黑体"/>
        </w:rPr>
        <w:instrText xml:space="preserve"> FORMTEXT </w:instrText>
      </w:r>
      <w:r w:rsidRPr="005C3A10">
        <w:rPr>
          <w:rFonts w:ascii="黑体"/>
        </w:rPr>
      </w:r>
      <w:r w:rsidRPr="005C3A10">
        <w:rPr>
          <w:rFonts w:ascii="黑体"/>
        </w:rPr>
        <w:fldChar w:fldCharType="separate"/>
      </w:r>
      <w:r>
        <w:rPr>
          <w:rFonts w:ascii="黑体"/>
          <w:noProof/>
        </w:rPr>
        <w:t>XX</w:t>
      </w:r>
      <w:r w:rsidRPr="005C3A10">
        <w:rPr>
          <w:rFonts w:ascii="黑体"/>
        </w:rPr>
        <w:fldChar w:fldCharType="end"/>
      </w:r>
      <w:r>
        <w:t xml:space="preserve"> </w:t>
      </w:r>
      <w:r w:rsidRPr="005C3A10">
        <w:rPr>
          <w:rFonts w:ascii="黑体"/>
        </w:rPr>
        <w:t>-</w:t>
      </w:r>
      <w:r>
        <w:t xml:space="preserve"> </w:t>
      </w:r>
      <w:r w:rsidRPr="005C3A10">
        <w:rPr>
          <w:rFonts w:ascii="黑体"/>
        </w:rPr>
        <w:fldChar w:fldCharType="begin">
          <w:ffData>
            <w:name w:val="SD"/>
            <w:enabled/>
            <w:calcOnExit w:val="0"/>
            <w:textInput>
              <w:default w:val="XX"/>
              <w:maxLength w:val="2"/>
            </w:textInput>
          </w:ffData>
        </w:fldChar>
      </w:r>
      <w:r w:rsidRPr="005C3A10">
        <w:rPr>
          <w:rFonts w:ascii="黑体"/>
        </w:rPr>
        <w:instrText xml:space="preserve"> FORMTEXT </w:instrText>
      </w:r>
      <w:r w:rsidRPr="005C3A10">
        <w:rPr>
          <w:rFonts w:ascii="黑体"/>
        </w:rPr>
      </w:r>
      <w:r w:rsidRPr="005C3A10">
        <w:rPr>
          <w:rFonts w:ascii="黑体"/>
        </w:rPr>
        <w:fldChar w:fldCharType="separate"/>
      </w:r>
      <w:r>
        <w:rPr>
          <w:rFonts w:ascii="黑体"/>
          <w:noProof/>
        </w:rPr>
        <w:t>XX</w:t>
      </w:r>
      <w:r w:rsidRPr="005C3A10">
        <w:rPr>
          <w:rFonts w:ascii="黑体"/>
        </w:rPr>
        <w:fldChar w:fldCharType="end"/>
      </w:r>
      <w:r>
        <w:rPr>
          <w:rFonts w:hint="eastAsia"/>
        </w:rPr>
        <w:t>发布</w:t>
      </w:r>
    </w:p>
    <w:p w14:paraId="66C610E1" w14:textId="77777777" w:rsidR="005C3A10" w:rsidRPr="005C3A10" w:rsidRDefault="001F262D" w:rsidP="005C3A10">
      <w:pPr>
        <w:pStyle w:val="aff7"/>
        <w:sectPr w:rsidR="005C3A10" w:rsidRPr="005C3A10" w:rsidSect="005C3A10">
          <w:headerReference w:type="even" r:id="rId8"/>
          <w:footerReference w:type="even" r:id="rId9"/>
          <w:pgSz w:w="11906" w:h="16838" w:code="9"/>
          <w:pgMar w:top="567" w:right="850" w:bottom="1134" w:left="1418" w:header="0" w:footer="0" w:gutter="0"/>
          <w:pgNumType w:start="1"/>
          <w:cols w:space="425"/>
          <w:docGrid w:type="lines" w:linePitch="312"/>
        </w:sectPr>
      </w:pPr>
      <w:r>
        <mc:AlternateContent>
          <mc:Choice Requires="wps">
            <w:drawing>
              <wp:anchor distT="4294967295" distB="4294967295" distL="114300" distR="114300" simplePos="0" relativeHeight="251661312" behindDoc="0" locked="0" layoutInCell="1" allowOverlap="1" wp14:anchorId="4686E49E" wp14:editId="3FFD6222">
                <wp:simplePos x="0" y="0"/>
                <wp:positionH relativeFrom="column">
                  <wp:posOffset>-28575</wp:posOffset>
                </wp:positionH>
                <wp:positionV relativeFrom="paragraph">
                  <wp:posOffset>8987789</wp:posOffset>
                </wp:positionV>
                <wp:extent cx="6120130" cy="0"/>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D65C9" id="Line 11"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707.7pt" to="479.65pt,7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zwI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"/>
            </w:pict>
          </mc:Fallback>
        </mc:AlternateContent>
      </w:r>
      <w:r>
        <mc:AlternateContent>
          <mc:Choice Requires="wps">
            <w:drawing>
              <wp:anchor distT="4294967295" distB="4294967295" distL="114300" distR="114300" simplePos="0" relativeHeight="251656192" behindDoc="0" locked="0" layoutInCell="1" allowOverlap="1" wp14:anchorId="76AA78EE" wp14:editId="04EE46B7">
                <wp:simplePos x="0" y="0"/>
                <wp:positionH relativeFrom="column">
                  <wp:posOffset>-635</wp:posOffset>
                </wp:positionH>
                <wp:positionV relativeFrom="paragraph">
                  <wp:posOffset>2339974</wp:posOffset>
                </wp:positionV>
                <wp:extent cx="612013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75AFC" id="Line 11"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"/>
            </w:pict>
          </mc:Fallback>
        </mc:AlternateContent>
      </w:r>
    </w:p>
    <w:p w14:paraId="57828578" w14:textId="77777777" w:rsidR="005C3A10" w:rsidRPr="005C3A10" w:rsidRDefault="005C3A10" w:rsidP="005C3A10">
      <w:pPr>
        <w:pStyle w:val="affa"/>
      </w:pPr>
      <w:r w:rsidRPr="005C3A10">
        <w:rPr>
          <w:rFonts w:hint="eastAsia"/>
        </w:rPr>
        <w:lastRenderedPageBreak/>
        <w:t>目</w:t>
      </w:r>
      <w:bookmarkStart w:id="12" w:name="BKML"/>
      <w:r w:rsidRPr="005C3A10">
        <w:rPr>
          <w:rFonts w:hAnsi="黑体"/>
        </w:rPr>
        <w:t> </w:t>
      </w:r>
      <w:r w:rsidRPr="005C3A10">
        <w:rPr>
          <w:rFonts w:hAnsi="黑体"/>
        </w:rPr>
        <w:t> </w:t>
      </w:r>
      <w:r w:rsidRPr="005C3A10">
        <w:rPr>
          <w:rFonts w:hint="eastAsia"/>
        </w:rPr>
        <w:t>次</w:t>
      </w:r>
      <w:bookmarkEnd w:id="12"/>
    </w:p>
    <w:p w14:paraId="36237883" w14:textId="53DB398A" w:rsidR="00543DA4" w:rsidRDefault="00543DA4" w:rsidP="0096150A">
      <w:pPr>
        <w:rPr>
          <w:rFonts w:asciiTheme="minorEastAsia" w:eastAsiaTheme="minorEastAsia" w:hAnsiTheme="minorEastAsia"/>
        </w:rPr>
      </w:pPr>
      <w:r w:rsidRPr="00543DA4">
        <w:rPr>
          <w:rFonts w:asciiTheme="minorEastAsia" w:eastAsiaTheme="minorEastAsia" w:hAnsiTheme="minorEastAsia"/>
        </w:rPr>
        <w:t>前言</w:t>
      </w:r>
      <w:r>
        <w:rPr>
          <w:rFonts w:asciiTheme="minorEastAsia" w:eastAsiaTheme="minorEastAsia" w:hAnsiTheme="minorEastAsia"/>
        </w:rPr>
        <w:t>..................................................................................II</w:t>
      </w:r>
    </w:p>
    <w:p w14:paraId="1C3B461E" w14:textId="32AE965D" w:rsidR="00543DA4" w:rsidRPr="00543DA4" w:rsidRDefault="00543DA4" w:rsidP="0096150A">
      <w:pPr>
        <w:rPr>
          <w:rFonts w:asciiTheme="minorEastAsia" w:eastAsiaTheme="minorEastAsia" w:hAnsiTheme="minorEastAsia"/>
        </w:rPr>
      </w:pPr>
      <w:r>
        <w:rPr>
          <w:rFonts w:asciiTheme="minorEastAsia" w:eastAsiaTheme="minorEastAsia" w:hAnsiTheme="minorEastAsia"/>
        </w:rPr>
        <w:t>引言</w:t>
      </w:r>
      <w:r>
        <w:rPr>
          <w:rFonts w:asciiTheme="minorEastAsia" w:eastAsiaTheme="minorEastAsia" w:hAnsiTheme="minorEastAsia" w:hint="eastAsia"/>
        </w:rPr>
        <w:t>.</w:t>
      </w:r>
      <w:r>
        <w:rPr>
          <w:rFonts w:asciiTheme="minorEastAsia" w:eastAsiaTheme="minorEastAsia" w:hAnsiTheme="minorEastAsia"/>
        </w:rPr>
        <w:t>................................................................................III</w:t>
      </w:r>
    </w:p>
    <w:p w14:paraId="45471E7E" w14:textId="514B1E4A" w:rsidR="005C3A10" w:rsidRPr="00543DA4" w:rsidRDefault="004953C7" w:rsidP="0096150A">
      <w:pPr>
        <w:pStyle w:val="TOC1"/>
        <w:spacing w:before="78" w:after="78"/>
        <w:rPr>
          <w:rFonts w:asciiTheme="minorEastAsia" w:eastAsiaTheme="minorEastAsia" w:hAnsiTheme="minorEastAsia"/>
          <w:noProof/>
          <w:szCs w:val="22"/>
        </w:rPr>
      </w:pPr>
      <w:r w:rsidRPr="00543DA4">
        <w:rPr>
          <w:rFonts w:asciiTheme="minorEastAsia" w:eastAsiaTheme="minorEastAsia" w:hAnsiTheme="minorEastAsia"/>
        </w:rPr>
        <w:fldChar w:fldCharType="begin" w:fldLock="1"/>
      </w:r>
      <w:r w:rsidR="005C3A10" w:rsidRPr="00543DA4">
        <w:rPr>
          <w:rFonts w:asciiTheme="minorEastAsia" w:eastAsiaTheme="minorEastAsia" w:hAnsiTheme="minorEastAsia"/>
        </w:rPr>
        <w:instrText xml:space="preserve"> TOC \h \z \t"前言、引言标题,1,参考文献、索引标题,1,章标题,1,参考文献,1,附录标识,1,一级条标题, 3" \* MERGEFORMAT </w:instrText>
      </w:r>
      <w:r w:rsidRPr="00543DA4">
        <w:rPr>
          <w:rFonts w:asciiTheme="minorEastAsia" w:eastAsiaTheme="minorEastAsia" w:hAnsiTheme="minorEastAsia"/>
        </w:rPr>
        <w:fldChar w:fldCharType="separate"/>
      </w:r>
      <w:hyperlink w:anchor="_Toc330909006" w:history="1">
        <w:r w:rsidR="005C3A10" w:rsidRPr="00543DA4">
          <w:rPr>
            <w:rStyle w:val="afff9"/>
            <w:rFonts w:asciiTheme="minorEastAsia" w:eastAsiaTheme="minorEastAsia" w:hAnsiTheme="minorEastAsia"/>
          </w:rPr>
          <w:t>1</w:t>
        </w:r>
        <w:r w:rsidR="00543DA4" w:rsidRPr="00543DA4">
          <w:rPr>
            <w:rStyle w:val="afff9"/>
            <w:rFonts w:asciiTheme="minorEastAsia" w:eastAsiaTheme="minorEastAsia" w:hAnsiTheme="minorEastAsia" w:hint="eastAsia"/>
          </w:rPr>
          <w:t xml:space="preserve"> </w:t>
        </w:r>
        <w:r w:rsidR="005C3A10" w:rsidRPr="00543DA4">
          <w:rPr>
            <w:rStyle w:val="afff9"/>
            <w:rFonts w:asciiTheme="minorEastAsia" w:eastAsiaTheme="minorEastAsia" w:hAnsiTheme="minorEastAsia" w:hint="eastAsia"/>
          </w:rPr>
          <w:t>范围</w:t>
        </w:r>
        <w:r w:rsidR="005C3A10" w:rsidRPr="00543DA4">
          <w:rPr>
            <w:rFonts w:asciiTheme="minorEastAsia" w:eastAsiaTheme="minorEastAsia" w:hAnsiTheme="minorEastAsia"/>
            <w:noProof/>
            <w:webHidden/>
          </w:rPr>
          <w:tab/>
        </w:r>
        <w:r w:rsidRPr="00543DA4">
          <w:rPr>
            <w:rFonts w:asciiTheme="minorEastAsia" w:eastAsiaTheme="minorEastAsia" w:hAnsiTheme="minorEastAsia"/>
            <w:noProof/>
            <w:webHidden/>
          </w:rPr>
          <w:fldChar w:fldCharType="begin" w:fldLock="1"/>
        </w:r>
        <w:r w:rsidR="005C3A10" w:rsidRPr="00543DA4">
          <w:rPr>
            <w:rFonts w:asciiTheme="minorEastAsia" w:eastAsiaTheme="minorEastAsia" w:hAnsiTheme="minorEastAsia"/>
            <w:noProof/>
            <w:webHidden/>
          </w:rPr>
          <w:instrText xml:space="preserve"> PAGEREF _Toc330909006 \h </w:instrText>
        </w:r>
        <w:r w:rsidRPr="00543DA4">
          <w:rPr>
            <w:rFonts w:asciiTheme="minorEastAsia" w:eastAsiaTheme="minorEastAsia" w:hAnsiTheme="minorEastAsia"/>
            <w:noProof/>
            <w:webHidden/>
          </w:rPr>
        </w:r>
        <w:r w:rsidRPr="00543DA4">
          <w:rPr>
            <w:rFonts w:asciiTheme="minorEastAsia" w:eastAsiaTheme="minorEastAsia" w:hAnsiTheme="minorEastAsia"/>
            <w:noProof/>
            <w:webHidden/>
          </w:rPr>
          <w:fldChar w:fldCharType="separate"/>
        </w:r>
        <w:r w:rsidR="005C3A10" w:rsidRPr="00543DA4">
          <w:rPr>
            <w:rFonts w:asciiTheme="minorEastAsia" w:eastAsiaTheme="minorEastAsia" w:hAnsiTheme="minorEastAsia"/>
            <w:noProof/>
            <w:webHidden/>
          </w:rPr>
          <w:t>1</w:t>
        </w:r>
        <w:r w:rsidRPr="00543DA4">
          <w:rPr>
            <w:rFonts w:asciiTheme="minorEastAsia" w:eastAsiaTheme="minorEastAsia" w:hAnsiTheme="minorEastAsia"/>
            <w:noProof/>
            <w:webHidden/>
          </w:rPr>
          <w:fldChar w:fldCharType="end"/>
        </w:r>
      </w:hyperlink>
    </w:p>
    <w:p w14:paraId="2090F8DF" w14:textId="3390BF5F" w:rsidR="00543DA4" w:rsidRPr="00543DA4" w:rsidRDefault="009E482D" w:rsidP="0096150A">
      <w:pPr>
        <w:pStyle w:val="TOC1"/>
        <w:spacing w:before="78" w:after="78"/>
        <w:rPr>
          <w:rStyle w:val="afff9"/>
          <w:rFonts w:asciiTheme="minorEastAsia" w:eastAsiaTheme="minorEastAsia" w:hAnsiTheme="minorEastAsia"/>
        </w:rPr>
      </w:pPr>
      <w:r w:rsidRPr="00543DA4">
        <w:rPr>
          <w:rStyle w:val="afff9"/>
        </w:rPr>
        <w:fldChar w:fldCharType="begin"/>
      </w:r>
      <w:r w:rsidRPr="00543DA4">
        <w:rPr>
          <w:rStyle w:val="afff9"/>
          <w:rFonts w:asciiTheme="minorEastAsia" w:eastAsiaTheme="minorEastAsia" w:hAnsiTheme="minorEastAsia"/>
        </w:rPr>
        <w:instrText xml:space="preserve"> HYPERLINK \l "_Toc330909007" </w:instrText>
      </w:r>
      <w:r w:rsidRPr="00543DA4">
        <w:rPr>
          <w:rStyle w:val="afff9"/>
        </w:rPr>
        <w:fldChar w:fldCharType="separate"/>
      </w:r>
      <w:r w:rsidR="00543DA4" w:rsidRPr="00543DA4">
        <w:rPr>
          <w:rStyle w:val="afff9"/>
          <w:rFonts w:asciiTheme="minorEastAsia" w:eastAsiaTheme="minorEastAsia" w:hAnsiTheme="minorEastAsia" w:hint="eastAsia"/>
        </w:rPr>
        <w:t>2 规范性引用文件</w:t>
      </w:r>
      <w:r w:rsidR="00543DA4" w:rsidRPr="00543DA4">
        <w:rPr>
          <w:rStyle w:val="afff9"/>
          <w:rFonts w:asciiTheme="minorEastAsia" w:eastAsiaTheme="minorEastAsia" w:hAnsiTheme="minorEastAsia" w:hint="eastAsia"/>
        </w:rPr>
        <w:tab/>
      </w:r>
      <w:r w:rsidR="0038375F">
        <w:rPr>
          <w:rStyle w:val="afff9"/>
          <w:rFonts w:asciiTheme="minorEastAsia" w:eastAsiaTheme="minorEastAsia" w:hAnsiTheme="minorEastAsia"/>
        </w:rPr>
        <w:t>1</w:t>
      </w:r>
    </w:p>
    <w:p w14:paraId="74A8409A" w14:textId="5C14371A" w:rsidR="00543DA4" w:rsidRPr="00543DA4" w:rsidRDefault="00543DA4" w:rsidP="0096150A">
      <w:pPr>
        <w:pStyle w:val="TOC1"/>
        <w:spacing w:before="78" w:after="78"/>
        <w:rPr>
          <w:rStyle w:val="afff9"/>
          <w:rFonts w:asciiTheme="minorEastAsia" w:eastAsiaTheme="minorEastAsia" w:hAnsiTheme="minorEastAsia"/>
        </w:rPr>
      </w:pPr>
      <w:r w:rsidRPr="00543DA4">
        <w:rPr>
          <w:rStyle w:val="afff9"/>
          <w:rFonts w:asciiTheme="minorEastAsia" w:eastAsiaTheme="minorEastAsia" w:hAnsiTheme="minorEastAsia" w:hint="eastAsia"/>
        </w:rPr>
        <w:t>3 术语</w:t>
      </w:r>
      <w:r w:rsidRPr="00543DA4">
        <w:rPr>
          <w:rStyle w:val="afff9"/>
          <w:rFonts w:asciiTheme="minorEastAsia" w:eastAsiaTheme="minorEastAsia" w:hAnsiTheme="minorEastAsia" w:hint="eastAsia"/>
        </w:rPr>
        <w:tab/>
      </w:r>
      <w:r w:rsidR="0038375F">
        <w:rPr>
          <w:rStyle w:val="afff9"/>
          <w:rFonts w:asciiTheme="minorEastAsia" w:eastAsiaTheme="minorEastAsia" w:hAnsiTheme="minorEastAsia"/>
        </w:rPr>
        <w:t>1</w:t>
      </w:r>
    </w:p>
    <w:p w14:paraId="75C3399F" w14:textId="32E3C766" w:rsidR="00543DA4" w:rsidRPr="00543DA4" w:rsidRDefault="00543DA4" w:rsidP="0096150A">
      <w:pPr>
        <w:pStyle w:val="TOC1"/>
        <w:spacing w:before="78" w:after="78"/>
        <w:rPr>
          <w:rStyle w:val="afff9"/>
          <w:rFonts w:asciiTheme="minorEastAsia" w:eastAsiaTheme="minorEastAsia" w:hAnsiTheme="minorEastAsia"/>
        </w:rPr>
      </w:pPr>
      <w:r w:rsidRPr="00543DA4">
        <w:rPr>
          <w:rStyle w:val="afff9"/>
          <w:rFonts w:asciiTheme="minorEastAsia" w:eastAsiaTheme="minorEastAsia" w:hAnsiTheme="minorEastAsia" w:hint="eastAsia"/>
        </w:rPr>
        <w:t>4 缩略语</w:t>
      </w:r>
      <w:r w:rsidRPr="00543DA4">
        <w:rPr>
          <w:rStyle w:val="afff9"/>
          <w:rFonts w:asciiTheme="minorEastAsia" w:eastAsiaTheme="minorEastAsia" w:hAnsiTheme="minorEastAsia" w:hint="eastAsia"/>
        </w:rPr>
        <w:tab/>
      </w:r>
      <w:r w:rsidR="0038375F">
        <w:rPr>
          <w:rStyle w:val="afff9"/>
          <w:rFonts w:asciiTheme="minorEastAsia" w:eastAsiaTheme="minorEastAsia" w:hAnsiTheme="minorEastAsia"/>
        </w:rPr>
        <w:t>2</w:t>
      </w:r>
    </w:p>
    <w:p w14:paraId="5D867555" w14:textId="39807880" w:rsidR="00543DA4" w:rsidRPr="00CB0D52" w:rsidRDefault="00543DA4" w:rsidP="0096150A">
      <w:pPr>
        <w:pStyle w:val="TOC1"/>
        <w:spacing w:before="78" w:after="78"/>
        <w:rPr>
          <w:rStyle w:val="afff9"/>
          <w:rFonts w:asciiTheme="minorEastAsia" w:eastAsiaTheme="minorEastAsia" w:hAnsiTheme="minorEastAsia"/>
          <w:u w:val="none"/>
        </w:rPr>
      </w:pPr>
      <w:r w:rsidRPr="00CB0D52">
        <w:rPr>
          <w:rStyle w:val="afff9"/>
          <w:rFonts w:asciiTheme="minorEastAsia" w:eastAsiaTheme="minorEastAsia" w:hAnsiTheme="minorEastAsia" w:hint="eastAsia"/>
          <w:u w:val="none"/>
        </w:rPr>
        <w:t>5 概述</w:t>
      </w:r>
      <w:r w:rsidRPr="00CB0D52">
        <w:rPr>
          <w:rStyle w:val="afff9"/>
          <w:rFonts w:asciiTheme="minorEastAsia" w:eastAsiaTheme="minorEastAsia" w:hAnsiTheme="minorEastAsia" w:hint="eastAsia"/>
          <w:u w:val="none"/>
        </w:rPr>
        <w:tab/>
      </w:r>
      <w:r w:rsidR="0038375F" w:rsidRPr="00CB0D52">
        <w:rPr>
          <w:rStyle w:val="afff9"/>
          <w:rFonts w:asciiTheme="minorEastAsia" w:eastAsiaTheme="minorEastAsia" w:hAnsiTheme="minorEastAsia"/>
          <w:u w:val="none"/>
        </w:rPr>
        <w:t>2</w:t>
      </w:r>
    </w:p>
    <w:p w14:paraId="0A501F5D" w14:textId="3E826E58" w:rsidR="00543DA4" w:rsidRPr="00543DA4" w:rsidRDefault="00543DA4" w:rsidP="0096150A">
      <w:pPr>
        <w:pStyle w:val="TOC1"/>
        <w:spacing w:before="78" w:after="78"/>
        <w:ind w:firstLineChars="200" w:firstLine="420"/>
        <w:rPr>
          <w:rStyle w:val="afff9"/>
          <w:rFonts w:asciiTheme="minorEastAsia" w:eastAsiaTheme="minorEastAsia" w:hAnsiTheme="minorEastAsia"/>
        </w:rPr>
      </w:pPr>
      <w:r w:rsidRPr="00543DA4">
        <w:rPr>
          <w:rStyle w:val="afff9"/>
          <w:rFonts w:asciiTheme="minorEastAsia" w:eastAsiaTheme="minorEastAsia" w:hAnsiTheme="minorEastAsia" w:hint="eastAsia"/>
        </w:rPr>
        <w:t>5.1 测试框架</w:t>
      </w:r>
      <w:r w:rsidRPr="00543DA4">
        <w:rPr>
          <w:rStyle w:val="afff9"/>
          <w:rFonts w:asciiTheme="minorEastAsia" w:eastAsiaTheme="minorEastAsia" w:hAnsiTheme="minorEastAsia" w:hint="eastAsia"/>
        </w:rPr>
        <w:tab/>
      </w:r>
      <w:r w:rsidR="0038375F">
        <w:rPr>
          <w:rStyle w:val="afff9"/>
          <w:rFonts w:asciiTheme="minorEastAsia" w:eastAsiaTheme="minorEastAsia" w:hAnsiTheme="minorEastAsia"/>
        </w:rPr>
        <w:t>2</w:t>
      </w:r>
    </w:p>
    <w:p w14:paraId="3ECFF253" w14:textId="43FFA993" w:rsidR="00543DA4" w:rsidRPr="00543DA4" w:rsidRDefault="00543DA4" w:rsidP="0096150A">
      <w:pPr>
        <w:pStyle w:val="TOC1"/>
        <w:spacing w:before="78" w:after="78"/>
        <w:ind w:firstLineChars="200" w:firstLine="420"/>
        <w:rPr>
          <w:rStyle w:val="afff9"/>
          <w:rFonts w:asciiTheme="minorEastAsia" w:eastAsiaTheme="minorEastAsia" w:hAnsiTheme="minorEastAsia"/>
        </w:rPr>
      </w:pPr>
      <w:r w:rsidRPr="00543DA4">
        <w:rPr>
          <w:rStyle w:val="afff9"/>
          <w:rFonts w:asciiTheme="minorEastAsia" w:eastAsiaTheme="minorEastAsia" w:hAnsiTheme="minorEastAsia" w:hint="eastAsia"/>
        </w:rPr>
        <w:t>5.2 组成、供应链检查</w:t>
      </w:r>
      <w:r w:rsidRPr="00543DA4">
        <w:rPr>
          <w:rStyle w:val="afff9"/>
          <w:rFonts w:asciiTheme="minorEastAsia" w:eastAsiaTheme="minorEastAsia" w:hAnsiTheme="minorEastAsia" w:hint="eastAsia"/>
        </w:rPr>
        <w:tab/>
      </w:r>
      <w:r w:rsidR="0038375F">
        <w:rPr>
          <w:rStyle w:val="afff9"/>
          <w:rFonts w:asciiTheme="minorEastAsia" w:eastAsiaTheme="minorEastAsia" w:hAnsiTheme="minorEastAsia"/>
        </w:rPr>
        <w:t>2</w:t>
      </w:r>
    </w:p>
    <w:p w14:paraId="4A903531" w14:textId="61436C31" w:rsidR="00543DA4" w:rsidRPr="00543DA4" w:rsidRDefault="00543DA4" w:rsidP="0096150A">
      <w:pPr>
        <w:pStyle w:val="TOC1"/>
        <w:spacing w:before="78" w:after="78"/>
        <w:ind w:firstLineChars="200" w:firstLine="420"/>
        <w:rPr>
          <w:rStyle w:val="afff9"/>
          <w:rFonts w:asciiTheme="minorEastAsia" w:eastAsiaTheme="minorEastAsia" w:hAnsiTheme="minorEastAsia"/>
        </w:rPr>
      </w:pPr>
      <w:r w:rsidRPr="00543DA4">
        <w:rPr>
          <w:rStyle w:val="afff9"/>
          <w:rFonts w:asciiTheme="minorEastAsia" w:eastAsiaTheme="minorEastAsia" w:hAnsiTheme="minorEastAsia" w:hint="eastAsia"/>
        </w:rPr>
        <w:t>5.3 基础测试</w:t>
      </w:r>
      <w:r w:rsidRPr="00543DA4">
        <w:rPr>
          <w:rStyle w:val="afff9"/>
          <w:rFonts w:asciiTheme="minorEastAsia" w:eastAsiaTheme="minorEastAsia" w:hAnsiTheme="minorEastAsia" w:hint="eastAsia"/>
        </w:rPr>
        <w:tab/>
      </w:r>
      <w:r w:rsidR="0038375F">
        <w:rPr>
          <w:rStyle w:val="afff9"/>
          <w:rFonts w:asciiTheme="minorEastAsia" w:eastAsiaTheme="minorEastAsia" w:hAnsiTheme="minorEastAsia"/>
        </w:rPr>
        <w:t>3</w:t>
      </w:r>
    </w:p>
    <w:p w14:paraId="195566E1" w14:textId="29CEB9DB" w:rsidR="00543DA4" w:rsidRPr="00543DA4" w:rsidRDefault="00543DA4" w:rsidP="0096150A">
      <w:pPr>
        <w:pStyle w:val="TOC1"/>
        <w:spacing w:before="78" w:after="78"/>
        <w:ind w:firstLineChars="200" w:firstLine="420"/>
        <w:rPr>
          <w:rStyle w:val="afff9"/>
          <w:rFonts w:asciiTheme="minorEastAsia" w:eastAsiaTheme="minorEastAsia" w:hAnsiTheme="minorEastAsia"/>
        </w:rPr>
      </w:pPr>
      <w:r w:rsidRPr="00543DA4">
        <w:rPr>
          <w:rStyle w:val="afff9"/>
          <w:rFonts w:asciiTheme="minorEastAsia" w:eastAsiaTheme="minorEastAsia" w:hAnsiTheme="minorEastAsia" w:hint="eastAsia"/>
        </w:rPr>
        <w:t>5.4 测试信息</w:t>
      </w:r>
      <w:r w:rsidRPr="00543DA4">
        <w:rPr>
          <w:rStyle w:val="afff9"/>
          <w:rFonts w:asciiTheme="minorEastAsia" w:eastAsiaTheme="minorEastAsia" w:hAnsiTheme="minorEastAsia" w:hint="eastAsia"/>
        </w:rPr>
        <w:tab/>
      </w:r>
      <w:r w:rsidR="0038375F">
        <w:rPr>
          <w:rStyle w:val="afff9"/>
          <w:rFonts w:asciiTheme="minorEastAsia" w:eastAsiaTheme="minorEastAsia" w:hAnsiTheme="minorEastAsia"/>
        </w:rPr>
        <w:t>3</w:t>
      </w:r>
    </w:p>
    <w:p w14:paraId="7C58838D" w14:textId="372826B3" w:rsidR="00543DA4" w:rsidRPr="00543DA4" w:rsidRDefault="00543DA4" w:rsidP="0096150A">
      <w:pPr>
        <w:pStyle w:val="TOC1"/>
        <w:spacing w:before="78" w:after="78"/>
        <w:rPr>
          <w:rStyle w:val="afff9"/>
          <w:rFonts w:asciiTheme="minorEastAsia" w:eastAsiaTheme="minorEastAsia" w:hAnsiTheme="minorEastAsia"/>
        </w:rPr>
      </w:pPr>
      <w:r w:rsidRPr="00543DA4">
        <w:rPr>
          <w:rStyle w:val="afff9"/>
          <w:rFonts w:asciiTheme="minorEastAsia" w:eastAsiaTheme="minorEastAsia" w:hAnsiTheme="minorEastAsia" w:hint="eastAsia"/>
        </w:rPr>
        <w:t>6 性能扩展测试</w:t>
      </w:r>
      <w:r w:rsidRPr="00543DA4">
        <w:rPr>
          <w:rStyle w:val="afff9"/>
          <w:rFonts w:asciiTheme="minorEastAsia" w:eastAsiaTheme="minorEastAsia" w:hAnsiTheme="minorEastAsia" w:hint="eastAsia"/>
        </w:rPr>
        <w:tab/>
      </w:r>
      <w:r w:rsidR="0038375F">
        <w:rPr>
          <w:rStyle w:val="afff9"/>
          <w:rFonts w:asciiTheme="minorEastAsia" w:eastAsiaTheme="minorEastAsia" w:hAnsiTheme="minorEastAsia"/>
        </w:rPr>
        <w:t>4</w:t>
      </w:r>
    </w:p>
    <w:p w14:paraId="6ABBB2CE" w14:textId="7D1E5FA6" w:rsidR="00543DA4" w:rsidRPr="00543DA4" w:rsidRDefault="00543DA4" w:rsidP="0096150A">
      <w:pPr>
        <w:pStyle w:val="TOC1"/>
        <w:spacing w:before="78" w:after="78"/>
        <w:ind w:firstLineChars="200" w:firstLine="420"/>
        <w:rPr>
          <w:rStyle w:val="afff9"/>
          <w:rFonts w:asciiTheme="minorEastAsia" w:eastAsiaTheme="minorEastAsia" w:hAnsiTheme="minorEastAsia"/>
        </w:rPr>
      </w:pPr>
      <w:r w:rsidRPr="00543DA4">
        <w:rPr>
          <w:rStyle w:val="afff9"/>
          <w:rFonts w:asciiTheme="minorEastAsia" w:eastAsiaTheme="minorEastAsia" w:hAnsiTheme="minorEastAsia" w:hint="eastAsia"/>
        </w:rPr>
        <w:t>6.1 训练测试</w:t>
      </w:r>
      <w:r w:rsidRPr="00543DA4">
        <w:rPr>
          <w:rStyle w:val="afff9"/>
          <w:rFonts w:asciiTheme="minorEastAsia" w:eastAsiaTheme="minorEastAsia" w:hAnsiTheme="minorEastAsia" w:hint="eastAsia"/>
        </w:rPr>
        <w:tab/>
      </w:r>
      <w:r w:rsidR="0038375F">
        <w:rPr>
          <w:rStyle w:val="afff9"/>
          <w:rFonts w:asciiTheme="minorEastAsia" w:eastAsiaTheme="minorEastAsia" w:hAnsiTheme="minorEastAsia"/>
        </w:rPr>
        <w:t>6</w:t>
      </w:r>
    </w:p>
    <w:p w14:paraId="3DC768F8" w14:textId="77777777" w:rsidR="00543DA4" w:rsidRPr="00543DA4" w:rsidRDefault="00543DA4" w:rsidP="0096150A">
      <w:pPr>
        <w:pStyle w:val="TOC1"/>
        <w:spacing w:before="78" w:after="78"/>
        <w:ind w:firstLineChars="200" w:firstLine="420"/>
        <w:rPr>
          <w:rStyle w:val="afff9"/>
          <w:rFonts w:asciiTheme="minorEastAsia" w:eastAsiaTheme="minorEastAsia" w:hAnsiTheme="minorEastAsia"/>
        </w:rPr>
      </w:pPr>
      <w:r w:rsidRPr="00543DA4">
        <w:rPr>
          <w:rStyle w:val="afff9"/>
          <w:rFonts w:asciiTheme="minorEastAsia" w:eastAsiaTheme="minorEastAsia" w:hAnsiTheme="minorEastAsia" w:hint="eastAsia"/>
        </w:rPr>
        <w:t>6.2 推理测试</w:t>
      </w:r>
      <w:r w:rsidRPr="00543DA4">
        <w:rPr>
          <w:rStyle w:val="afff9"/>
          <w:rFonts w:asciiTheme="minorEastAsia" w:eastAsiaTheme="minorEastAsia" w:hAnsiTheme="minorEastAsia" w:hint="eastAsia"/>
        </w:rPr>
        <w:tab/>
        <w:t>8</w:t>
      </w:r>
    </w:p>
    <w:p w14:paraId="2612CDA8" w14:textId="1DA8EBCF" w:rsidR="00543DA4" w:rsidRPr="00543DA4" w:rsidRDefault="00543DA4" w:rsidP="0096150A">
      <w:pPr>
        <w:pStyle w:val="TOC1"/>
        <w:spacing w:before="78" w:after="78"/>
        <w:rPr>
          <w:rStyle w:val="afff9"/>
          <w:rFonts w:asciiTheme="minorEastAsia" w:eastAsiaTheme="minorEastAsia" w:hAnsiTheme="minorEastAsia"/>
        </w:rPr>
      </w:pPr>
      <w:r w:rsidRPr="00543DA4">
        <w:rPr>
          <w:rStyle w:val="afff9"/>
          <w:rFonts w:asciiTheme="minorEastAsia" w:eastAsiaTheme="minorEastAsia" w:hAnsiTheme="minorEastAsia" w:hint="eastAsia"/>
        </w:rPr>
        <w:t>7 可靠性扩展测试</w:t>
      </w:r>
      <w:r w:rsidRPr="00543DA4">
        <w:rPr>
          <w:rStyle w:val="afff9"/>
          <w:rFonts w:asciiTheme="minorEastAsia" w:eastAsiaTheme="minorEastAsia" w:hAnsiTheme="minorEastAsia" w:hint="eastAsia"/>
        </w:rPr>
        <w:tab/>
      </w:r>
      <w:r w:rsidR="0038375F">
        <w:rPr>
          <w:rStyle w:val="afff9"/>
          <w:rFonts w:asciiTheme="minorEastAsia" w:eastAsiaTheme="minorEastAsia" w:hAnsiTheme="minorEastAsia"/>
        </w:rPr>
        <w:t>9</w:t>
      </w:r>
    </w:p>
    <w:p w14:paraId="3A687E86" w14:textId="4CF0A894" w:rsidR="00543DA4" w:rsidRPr="00543DA4" w:rsidRDefault="00543DA4" w:rsidP="0096150A">
      <w:pPr>
        <w:pStyle w:val="TOC1"/>
        <w:spacing w:before="78" w:after="78"/>
        <w:ind w:firstLineChars="200" w:firstLine="420"/>
        <w:rPr>
          <w:rStyle w:val="afff9"/>
          <w:rFonts w:asciiTheme="minorEastAsia" w:eastAsiaTheme="minorEastAsia" w:hAnsiTheme="minorEastAsia"/>
        </w:rPr>
      </w:pPr>
      <w:r w:rsidRPr="00543DA4">
        <w:rPr>
          <w:rStyle w:val="afff9"/>
          <w:rFonts w:asciiTheme="minorEastAsia" w:eastAsiaTheme="minorEastAsia" w:hAnsiTheme="minorEastAsia" w:hint="eastAsia"/>
        </w:rPr>
        <w:t>7.1 测试过程</w:t>
      </w:r>
      <w:r w:rsidRPr="00543DA4">
        <w:rPr>
          <w:rStyle w:val="afff9"/>
          <w:rFonts w:asciiTheme="minorEastAsia" w:eastAsiaTheme="minorEastAsia" w:hAnsiTheme="minorEastAsia" w:hint="eastAsia"/>
        </w:rPr>
        <w:tab/>
      </w:r>
      <w:r w:rsidR="0038375F">
        <w:rPr>
          <w:rStyle w:val="afff9"/>
          <w:rFonts w:asciiTheme="minorEastAsia" w:eastAsiaTheme="minorEastAsia" w:hAnsiTheme="minorEastAsia"/>
        </w:rPr>
        <w:t>9</w:t>
      </w:r>
    </w:p>
    <w:p w14:paraId="55CAA203" w14:textId="166AC46A" w:rsidR="00543DA4" w:rsidRPr="00543DA4" w:rsidRDefault="00543DA4" w:rsidP="0096150A">
      <w:pPr>
        <w:pStyle w:val="TOC1"/>
        <w:spacing w:before="78" w:after="78"/>
        <w:ind w:firstLineChars="200" w:firstLine="420"/>
        <w:rPr>
          <w:rStyle w:val="afff9"/>
          <w:rFonts w:asciiTheme="minorEastAsia" w:eastAsiaTheme="minorEastAsia" w:hAnsiTheme="minorEastAsia"/>
        </w:rPr>
      </w:pPr>
      <w:r w:rsidRPr="00543DA4">
        <w:rPr>
          <w:rStyle w:val="afff9"/>
          <w:rFonts w:asciiTheme="minorEastAsia" w:eastAsiaTheme="minorEastAsia" w:hAnsiTheme="minorEastAsia" w:hint="eastAsia"/>
        </w:rPr>
        <w:t>7.2 测试规则</w:t>
      </w:r>
      <w:r w:rsidRPr="00543DA4">
        <w:rPr>
          <w:rStyle w:val="afff9"/>
          <w:rFonts w:asciiTheme="minorEastAsia" w:eastAsiaTheme="minorEastAsia" w:hAnsiTheme="minorEastAsia" w:hint="eastAsia"/>
        </w:rPr>
        <w:tab/>
        <w:t>1</w:t>
      </w:r>
      <w:r w:rsidR="0038375F">
        <w:rPr>
          <w:rStyle w:val="afff9"/>
          <w:rFonts w:asciiTheme="minorEastAsia" w:eastAsiaTheme="minorEastAsia" w:hAnsiTheme="minorEastAsia"/>
        </w:rPr>
        <w:t>0</w:t>
      </w:r>
    </w:p>
    <w:p w14:paraId="59B623EE" w14:textId="5E1A791C" w:rsidR="00543DA4" w:rsidRPr="00543DA4" w:rsidRDefault="00543DA4" w:rsidP="0096150A">
      <w:pPr>
        <w:pStyle w:val="TOC1"/>
        <w:spacing w:before="78" w:after="78"/>
        <w:ind w:firstLineChars="200" w:firstLine="420"/>
        <w:rPr>
          <w:rStyle w:val="afff9"/>
          <w:rFonts w:asciiTheme="minorEastAsia" w:eastAsiaTheme="minorEastAsia" w:hAnsiTheme="minorEastAsia"/>
        </w:rPr>
      </w:pPr>
      <w:r w:rsidRPr="00543DA4">
        <w:rPr>
          <w:rStyle w:val="afff9"/>
          <w:rFonts w:asciiTheme="minorEastAsia" w:eastAsiaTheme="minorEastAsia" w:hAnsiTheme="minorEastAsia" w:hint="eastAsia"/>
        </w:rPr>
        <w:t>7.3 测试结果要求</w:t>
      </w:r>
      <w:r w:rsidRPr="00543DA4">
        <w:rPr>
          <w:rStyle w:val="afff9"/>
          <w:rFonts w:asciiTheme="minorEastAsia" w:eastAsiaTheme="minorEastAsia" w:hAnsiTheme="minorEastAsia" w:hint="eastAsia"/>
        </w:rPr>
        <w:tab/>
        <w:t>1</w:t>
      </w:r>
      <w:r w:rsidR="0038375F">
        <w:rPr>
          <w:rStyle w:val="afff9"/>
          <w:rFonts w:asciiTheme="minorEastAsia" w:eastAsiaTheme="minorEastAsia" w:hAnsiTheme="minorEastAsia"/>
        </w:rPr>
        <w:t>1</w:t>
      </w:r>
    </w:p>
    <w:p w14:paraId="3B8D4F4E" w14:textId="2FF3416E" w:rsidR="00543DA4" w:rsidRPr="00543DA4" w:rsidRDefault="00543DA4" w:rsidP="0096150A">
      <w:pPr>
        <w:pStyle w:val="TOC1"/>
        <w:spacing w:before="78" w:after="78"/>
        <w:rPr>
          <w:rStyle w:val="afff9"/>
          <w:rFonts w:asciiTheme="minorEastAsia" w:eastAsiaTheme="minorEastAsia" w:hAnsiTheme="minorEastAsia"/>
        </w:rPr>
      </w:pPr>
      <w:r w:rsidRPr="00543DA4">
        <w:rPr>
          <w:rStyle w:val="afff9"/>
          <w:rFonts w:asciiTheme="minorEastAsia" w:eastAsiaTheme="minorEastAsia" w:hAnsiTheme="minorEastAsia" w:hint="eastAsia"/>
        </w:rPr>
        <w:t>附录A（规范性）性能基础测试</w:t>
      </w:r>
      <w:r w:rsidRPr="00543DA4">
        <w:rPr>
          <w:rStyle w:val="afff9"/>
          <w:rFonts w:asciiTheme="minorEastAsia" w:eastAsiaTheme="minorEastAsia" w:hAnsiTheme="minorEastAsia" w:hint="eastAsia"/>
        </w:rPr>
        <w:tab/>
        <w:t>1</w:t>
      </w:r>
      <w:r w:rsidR="0038375F">
        <w:rPr>
          <w:rStyle w:val="afff9"/>
          <w:rFonts w:asciiTheme="minorEastAsia" w:eastAsiaTheme="minorEastAsia" w:hAnsiTheme="minorEastAsia"/>
        </w:rPr>
        <w:t>2</w:t>
      </w:r>
    </w:p>
    <w:p w14:paraId="70BAD49D" w14:textId="0C2FEB5B" w:rsidR="005C3A10" w:rsidRPr="00543DA4" w:rsidRDefault="00543DA4" w:rsidP="0096150A">
      <w:pPr>
        <w:pStyle w:val="TOC1"/>
        <w:spacing w:before="78" w:after="78"/>
        <w:rPr>
          <w:rFonts w:asciiTheme="minorEastAsia" w:eastAsiaTheme="minorEastAsia" w:hAnsiTheme="minorEastAsia"/>
          <w:noProof/>
          <w:szCs w:val="22"/>
        </w:rPr>
      </w:pPr>
      <w:r w:rsidRPr="00543DA4">
        <w:rPr>
          <w:rStyle w:val="afff9"/>
          <w:rFonts w:asciiTheme="minorEastAsia" w:eastAsiaTheme="minorEastAsia" w:hAnsiTheme="minorEastAsia" w:hint="eastAsia"/>
        </w:rPr>
        <w:t>附录B（资料性）可靠性基础测试</w:t>
      </w:r>
      <w:r w:rsidRPr="00543DA4">
        <w:rPr>
          <w:rStyle w:val="afff9"/>
          <w:rFonts w:asciiTheme="minorEastAsia" w:eastAsiaTheme="minorEastAsia" w:hAnsiTheme="minorEastAsia" w:hint="eastAsia"/>
        </w:rPr>
        <w:tab/>
        <w:t>1</w:t>
      </w:r>
      <w:r w:rsidR="0038375F">
        <w:rPr>
          <w:rStyle w:val="afff9"/>
          <w:rFonts w:asciiTheme="minorEastAsia" w:eastAsiaTheme="minorEastAsia" w:hAnsiTheme="minorEastAsia"/>
        </w:rPr>
        <w:t>4</w:t>
      </w:r>
      <w:r w:rsidR="009E482D" w:rsidRPr="00543DA4">
        <w:rPr>
          <w:rFonts w:asciiTheme="minorEastAsia" w:eastAsiaTheme="minorEastAsia" w:hAnsiTheme="minorEastAsia"/>
          <w:noProof/>
        </w:rPr>
        <w:fldChar w:fldCharType="end"/>
      </w:r>
    </w:p>
    <w:p w14:paraId="4A7B7E46" w14:textId="25623A85" w:rsidR="005C3A10" w:rsidRDefault="004953C7" w:rsidP="0096150A">
      <w:pPr>
        <w:pStyle w:val="aff7"/>
      </w:pPr>
      <w:r w:rsidRPr="00543DA4">
        <w:rPr>
          <w:rFonts w:asciiTheme="minorEastAsia" w:eastAsiaTheme="minorEastAsia" w:hAnsiTheme="minorEastAsia"/>
        </w:rPr>
        <w:fldChar w:fldCharType="end"/>
      </w:r>
    </w:p>
    <w:p w14:paraId="7EA82B5A" w14:textId="77777777" w:rsidR="005C3A10" w:rsidRDefault="005C3A10" w:rsidP="005C3A10">
      <w:pPr>
        <w:pStyle w:val="afffff4"/>
      </w:pPr>
      <w:r>
        <w:rPr>
          <w:rFonts w:hint="eastAsia"/>
        </w:rPr>
        <w:lastRenderedPageBreak/>
        <w:t>前</w:t>
      </w:r>
      <w:bookmarkStart w:id="13" w:name="BKQY"/>
      <w:r>
        <w:rPr>
          <w:rFonts w:hAnsi="黑体"/>
        </w:rPr>
        <w:t> </w:t>
      </w:r>
      <w:r>
        <w:rPr>
          <w:rFonts w:hAnsi="黑体"/>
        </w:rPr>
        <w:t> </w:t>
      </w:r>
      <w:r>
        <w:rPr>
          <w:rFonts w:hint="eastAsia"/>
        </w:rPr>
        <w:t>言</w:t>
      </w:r>
      <w:bookmarkEnd w:id="13"/>
    </w:p>
    <w:p w14:paraId="12425DE9" w14:textId="77777777" w:rsidR="003E7977" w:rsidRDefault="003E7977" w:rsidP="003E7977">
      <w:pPr>
        <w:pStyle w:val="aff7"/>
        <w:rPr>
          <w:szCs w:val="21"/>
        </w:rPr>
      </w:pPr>
      <w:r>
        <w:rPr>
          <w:rFonts w:hint="eastAsia"/>
          <w:szCs w:val="21"/>
        </w:rPr>
        <w:t>本文件按照GB/T　1.1-2020《标准化工作导则　第1部分：标准化文件的结构和起草规则》的规定起草。</w:t>
      </w:r>
    </w:p>
    <w:p w14:paraId="171976EF" w14:textId="77777777" w:rsidR="003E7977" w:rsidRDefault="003E7977" w:rsidP="003E7977">
      <w:pPr>
        <w:pStyle w:val="aff7"/>
        <w:rPr>
          <w:szCs w:val="21"/>
        </w:rPr>
      </w:pPr>
      <w:r>
        <w:rPr>
          <w:rFonts w:hint="eastAsia"/>
          <w:szCs w:val="21"/>
        </w:rPr>
        <w:t>请注意本文件的某些内容可能涉及专利。本文件的发布机构不承担识别专利的责任。</w:t>
      </w:r>
    </w:p>
    <w:p w14:paraId="3FE15A16" w14:textId="77777777" w:rsidR="004E6ECB" w:rsidRDefault="003E7977" w:rsidP="003E7977">
      <w:pPr>
        <w:pStyle w:val="aff7"/>
        <w:rPr>
          <w:ins w:id="14" w:author="作者"/>
        </w:rPr>
      </w:pPr>
      <w:r>
        <w:rPr>
          <w:rFonts w:hint="eastAsia"/>
        </w:rPr>
        <w:t>本文件由</w:t>
      </w:r>
      <w:ins w:id="15" w:author="作者">
        <w:r w:rsidR="004E6ECB">
          <w:rPr>
            <w:rFonts w:hint="eastAsia"/>
          </w:rPr>
          <w:t>新一代人工智能产业技术创新战略联盟AI标准工作组提出。</w:t>
        </w:r>
      </w:ins>
    </w:p>
    <w:p w14:paraId="46F466A5" w14:textId="2AC691FC" w:rsidR="003E7977" w:rsidRDefault="004E6ECB" w:rsidP="003E7977">
      <w:pPr>
        <w:pStyle w:val="aff7"/>
      </w:pPr>
      <w:ins w:id="16" w:author="作者">
        <w:r>
          <w:rPr>
            <w:rFonts w:hint="eastAsia"/>
          </w:rPr>
          <w:t>本文件由</w:t>
        </w:r>
      </w:ins>
      <w:r w:rsidR="003E7977" w:rsidRPr="003E7977">
        <w:rPr>
          <w:rFonts w:hint="eastAsia"/>
        </w:rPr>
        <w:t>中关村视听产业技术创新联盟</w:t>
      </w:r>
      <w:del w:id="17" w:author="作者">
        <w:r w:rsidR="003E7977" w:rsidDel="004E6ECB">
          <w:rPr>
            <w:rFonts w:hint="eastAsia"/>
          </w:rPr>
          <w:delText>提出并</w:delText>
        </w:r>
      </w:del>
      <w:r w:rsidR="003E7977">
        <w:rPr>
          <w:rFonts w:hint="eastAsia"/>
        </w:rPr>
        <w:t>归口。</w:t>
      </w:r>
    </w:p>
    <w:p w14:paraId="4CAF91FD" w14:textId="0F35DA53" w:rsidR="003E7977" w:rsidRDefault="003E7977" w:rsidP="003E7977">
      <w:pPr>
        <w:pStyle w:val="aff7"/>
        <w:rPr>
          <w:szCs w:val="21"/>
        </w:rPr>
      </w:pPr>
      <w:r>
        <w:rPr>
          <w:rFonts w:hint="eastAsia"/>
          <w:szCs w:val="21"/>
        </w:rPr>
        <w:t>本文件起草单位：</w:t>
      </w:r>
      <w:r w:rsidR="00DA0812" w:rsidRPr="00DA0812">
        <w:rPr>
          <w:rFonts w:hint="eastAsia"/>
          <w:szCs w:val="21"/>
        </w:rPr>
        <w:t>鹏城实验室、清华大学、北京大学、北京市商汤科技开发有限公司、中科寒武纪科技股份有限公司、华为技术有限公司、上海燧原科技有限公司</w:t>
      </w:r>
      <w:r w:rsidR="00036D13">
        <w:rPr>
          <w:rFonts w:hint="eastAsia"/>
          <w:szCs w:val="21"/>
        </w:rPr>
        <w:t>、</w:t>
      </w:r>
      <w:r w:rsidR="00036D13" w:rsidRPr="001421B3">
        <w:rPr>
          <w:rFonts w:hint="eastAsia"/>
          <w:szCs w:val="21"/>
        </w:rPr>
        <w:t>百度在线网络技术（北京）有限公司</w:t>
      </w:r>
      <w:ins w:id="18" w:author="作者">
        <w:r w:rsidR="007B0B4A">
          <w:rPr>
            <w:rFonts w:hint="eastAsia"/>
            <w:szCs w:val="21"/>
          </w:rPr>
          <w:t>、</w:t>
        </w:r>
        <w:bookmarkStart w:id="19" w:name="_Hlk113462545"/>
        <w:r w:rsidR="007B0B4A" w:rsidRPr="00EE47E4">
          <w:rPr>
            <w:rFonts w:hint="eastAsia"/>
            <w:szCs w:val="21"/>
          </w:rPr>
          <w:t>平安科技（深圳）有限公司</w:t>
        </w:r>
      </w:ins>
      <w:bookmarkEnd w:id="19"/>
      <w:r w:rsidR="00DA0812">
        <w:rPr>
          <w:rFonts w:hint="eastAsia"/>
          <w:szCs w:val="21"/>
        </w:rPr>
        <w:t>。</w:t>
      </w:r>
    </w:p>
    <w:p w14:paraId="06807ADE" w14:textId="217004D3" w:rsidR="003E7977" w:rsidRDefault="003E7977" w:rsidP="003E7977">
      <w:pPr>
        <w:ind w:firstLineChars="200" w:firstLine="420"/>
        <w:rPr>
          <w:szCs w:val="21"/>
        </w:rPr>
      </w:pPr>
      <w:r>
        <w:rPr>
          <w:rFonts w:hint="eastAsia"/>
          <w:szCs w:val="21"/>
        </w:rPr>
        <w:t>本文件主要起草人：</w:t>
      </w:r>
      <w:r w:rsidR="00DA0812" w:rsidRPr="00DA0812">
        <w:rPr>
          <w:rFonts w:hint="eastAsia"/>
          <w:szCs w:val="21"/>
        </w:rPr>
        <w:t>任志祥、陈文光、曾炜、</w:t>
      </w:r>
      <w:ins w:id="20" w:author="作者">
        <w:r w:rsidR="00DD41F3" w:rsidRPr="00DA0812">
          <w:rPr>
            <w:rFonts w:hint="eastAsia"/>
            <w:szCs w:val="21"/>
          </w:rPr>
          <w:t>吕文静、张鹏、</w:t>
        </w:r>
        <w:r w:rsidR="007B0B4A">
          <w:rPr>
            <w:rFonts w:hint="eastAsia"/>
            <w:szCs w:val="21"/>
          </w:rPr>
          <w:t>赵海英、</w:t>
        </w:r>
      </w:ins>
      <w:r w:rsidR="00DA0812" w:rsidRPr="00DA0812">
        <w:rPr>
          <w:rFonts w:hint="eastAsia"/>
          <w:szCs w:val="21"/>
        </w:rPr>
        <w:t>汪邦虎、张世雄、李若尘</w:t>
      </w:r>
      <w:ins w:id="21" w:author="作者">
        <w:r w:rsidR="007B0B4A">
          <w:rPr>
            <w:rFonts w:hint="eastAsia"/>
            <w:szCs w:val="21"/>
          </w:rPr>
          <w:t>、</w:t>
        </w:r>
      </w:ins>
      <w:del w:id="22" w:author="作者">
        <w:r w:rsidR="00DA0812" w:rsidRPr="00DA0812" w:rsidDel="007B0B4A">
          <w:rPr>
            <w:rFonts w:hint="eastAsia"/>
            <w:szCs w:val="21"/>
          </w:rPr>
          <w:delText>，</w:delText>
        </w:r>
      </w:del>
      <w:r w:rsidR="00DA0812" w:rsidRPr="00DA0812">
        <w:rPr>
          <w:rFonts w:hint="eastAsia"/>
          <w:szCs w:val="21"/>
        </w:rPr>
        <w:t>李志永</w:t>
      </w:r>
      <w:del w:id="23" w:author="作者">
        <w:r w:rsidR="00DA0812" w:rsidRPr="00DA0812" w:rsidDel="007B0B4A">
          <w:rPr>
            <w:rFonts w:hint="eastAsia"/>
            <w:szCs w:val="21"/>
          </w:rPr>
          <w:delText>，</w:delText>
        </w:r>
      </w:del>
      <w:ins w:id="24" w:author="作者">
        <w:r w:rsidR="007B0B4A">
          <w:rPr>
            <w:rFonts w:hint="eastAsia"/>
            <w:szCs w:val="21"/>
          </w:rPr>
          <w:t>、肖京、</w:t>
        </w:r>
      </w:ins>
      <w:del w:id="25" w:author="作者">
        <w:r w:rsidR="00DA0812" w:rsidRPr="00DA0812" w:rsidDel="007B0B4A">
          <w:rPr>
            <w:rFonts w:hint="eastAsia"/>
            <w:szCs w:val="21"/>
          </w:rPr>
          <w:delText>张世雄、</w:delText>
        </w:r>
      </w:del>
      <w:proofErr w:type="gramStart"/>
      <w:r w:rsidR="00DA0812" w:rsidRPr="00DA0812">
        <w:rPr>
          <w:rFonts w:hint="eastAsia"/>
          <w:szCs w:val="21"/>
        </w:rPr>
        <w:t>吴庚</w:t>
      </w:r>
      <w:proofErr w:type="gramEnd"/>
      <w:del w:id="26" w:author="作者">
        <w:r w:rsidR="00DA0812" w:rsidRPr="00DA0812" w:rsidDel="003E24E2">
          <w:rPr>
            <w:rFonts w:hint="eastAsia"/>
            <w:szCs w:val="21"/>
          </w:rPr>
          <w:delText>、</w:delText>
        </w:r>
      </w:del>
      <w:bookmarkStart w:id="27" w:name="_Hlk113468958"/>
      <w:ins w:id="28" w:author="作者">
        <w:del w:id="29" w:author="作者">
          <w:r w:rsidR="007B0B4A" w:rsidDel="003E24E2">
            <w:rPr>
              <w:rFonts w:hint="eastAsia"/>
              <w:szCs w:val="21"/>
            </w:rPr>
            <w:delText>陈又新</w:delText>
          </w:r>
        </w:del>
        <w:r w:rsidR="007B0B4A">
          <w:rPr>
            <w:rFonts w:hint="eastAsia"/>
            <w:szCs w:val="21"/>
          </w:rPr>
          <w:t>、</w:t>
        </w:r>
      </w:ins>
      <w:bookmarkEnd w:id="27"/>
      <w:r w:rsidR="00DA0812" w:rsidRPr="00DA0812">
        <w:rPr>
          <w:rFonts w:hint="eastAsia"/>
          <w:szCs w:val="21"/>
        </w:rPr>
        <w:t>赵轩、黄乾明、黄岩哲、姚伟峰、</w:t>
      </w:r>
      <w:proofErr w:type="gramStart"/>
      <w:r w:rsidR="00DA0812" w:rsidRPr="00DA0812">
        <w:rPr>
          <w:rFonts w:hint="eastAsia"/>
          <w:szCs w:val="21"/>
        </w:rPr>
        <w:t>侍</w:t>
      </w:r>
      <w:proofErr w:type="gramEnd"/>
      <w:r w:rsidR="00DA0812" w:rsidRPr="00DA0812">
        <w:rPr>
          <w:rFonts w:hint="eastAsia"/>
          <w:szCs w:val="21"/>
        </w:rPr>
        <w:t>国斌、桂煌、赵淑静、</w:t>
      </w:r>
      <w:del w:id="30" w:author="作者">
        <w:r w:rsidR="00DA0812" w:rsidRPr="00DA0812" w:rsidDel="00DD41F3">
          <w:rPr>
            <w:rFonts w:hint="eastAsia"/>
            <w:szCs w:val="21"/>
          </w:rPr>
          <w:delText>张鹏、吕文静、</w:delText>
        </w:r>
      </w:del>
      <w:r w:rsidR="00DA0812" w:rsidRPr="00DA0812">
        <w:rPr>
          <w:rFonts w:hint="eastAsia"/>
          <w:szCs w:val="21"/>
        </w:rPr>
        <w:t>胡敏、边思雨</w:t>
      </w:r>
      <w:r w:rsidR="00036D13">
        <w:rPr>
          <w:rFonts w:hint="eastAsia"/>
          <w:szCs w:val="21"/>
        </w:rPr>
        <w:t>、熊亮</w:t>
      </w:r>
      <w:ins w:id="31" w:author="作者">
        <w:r w:rsidR="003E24E2" w:rsidRPr="00DA0812">
          <w:rPr>
            <w:rFonts w:hint="eastAsia"/>
            <w:szCs w:val="21"/>
          </w:rPr>
          <w:t>、</w:t>
        </w:r>
        <w:r w:rsidR="003E24E2">
          <w:rPr>
            <w:rFonts w:hint="eastAsia"/>
            <w:szCs w:val="21"/>
          </w:rPr>
          <w:t>陈又新</w:t>
        </w:r>
      </w:ins>
      <w:r w:rsidR="00DA0812" w:rsidRPr="00DA0812">
        <w:rPr>
          <w:rFonts w:hint="eastAsia"/>
          <w:szCs w:val="21"/>
        </w:rPr>
        <w:t>。</w:t>
      </w:r>
    </w:p>
    <w:p w14:paraId="1494196E" w14:textId="77777777" w:rsidR="005C3A10" w:rsidRDefault="005C3A10" w:rsidP="005C3A10">
      <w:pPr>
        <w:pStyle w:val="aff7"/>
      </w:pPr>
    </w:p>
    <w:p w14:paraId="10A03CA6" w14:textId="77777777" w:rsidR="005C3A10" w:rsidRDefault="005C3A10" w:rsidP="005C3A10">
      <w:pPr>
        <w:pStyle w:val="afffff4"/>
      </w:pPr>
      <w:r>
        <w:rPr>
          <w:rFonts w:hint="eastAsia"/>
        </w:rPr>
        <w:lastRenderedPageBreak/>
        <w:t>引</w:t>
      </w:r>
      <w:bookmarkStart w:id="32" w:name="BKYY"/>
      <w:r>
        <w:rPr>
          <w:rFonts w:hAnsi="黑体"/>
        </w:rPr>
        <w:t> </w:t>
      </w:r>
      <w:r>
        <w:rPr>
          <w:rFonts w:hAnsi="黑体"/>
        </w:rPr>
        <w:t> </w:t>
      </w:r>
      <w:r>
        <w:rPr>
          <w:rFonts w:hint="eastAsia"/>
        </w:rPr>
        <w:t>言</w:t>
      </w:r>
      <w:bookmarkEnd w:id="32"/>
    </w:p>
    <w:p w14:paraId="7C4F3496" w14:textId="462F5778" w:rsidR="003E6F01" w:rsidRDefault="003E6F01" w:rsidP="003E6F01">
      <w:pPr>
        <w:pStyle w:val="aff7"/>
        <w:widowControl w:val="0"/>
        <w:rPr>
          <w:ins w:id="33" w:author="作者"/>
        </w:rPr>
      </w:pPr>
      <w:ins w:id="34" w:author="作者">
        <w:r>
          <w:rPr>
            <w:rFonts w:hint="eastAsia"/>
          </w:rPr>
          <w:t>T/AI</w:t>
        </w:r>
        <w:r w:rsidRPr="00185B85">
          <w:t xml:space="preserve"> </w:t>
        </w:r>
        <w:r>
          <w:rPr>
            <w:rFonts w:hint="eastAsia"/>
          </w:rPr>
          <w:t>XXX</w:t>
        </w:r>
        <w:r w:rsidRPr="00185B85">
          <w:rPr>
            <w:rFonts w:hint="eastAsia"/>
          </w:rPr>
          <w:t>《</w:t>
        </w:r>
        <w:r>
          <w:rPr>
            <w:rFonts w:hint="eastAsia"/>
          </w:rPr>
          <w:t>人工智能算力技术规范》拟由以下部分构成：</w:t>
        </w:r>
      </w:ins>
    </w:p>
    <w:p w14:paraId="05A154BC" w14:textId="3C347180" w:rsidR="003E6F01" w:rsidRDefault="003E6F01" w:rsidP="003E6F01">
      <w:pPr>
        <w:pStyle w:val="aff7"/>
        <w:widowControl w:val="0"/>
        <w:ind w:leftChars="200" w:left="840" w:hangingChars="200" w:hanging="420"/>
        <w:rPr>
          <w:ins w:id="35" w:author="作者"/>
        </w:rPr>
      </w:pPr>
      <w:ins w:id="36" w:author="作者">
        <w:r>
          <w:rPr>
            <w:rFonts w:hint="eastAsia"/>
          </w:rPr>
          <w:t>——第1部分：</w:t>
        </w:r>
        <w:r w:rsidR="009F45AB">
          <w:rPr>
            <w:rFonts w:hint="eastAsia"/>
          </w:rPr>
          <w:t>技术要求</w:t>
        </w:r>
        <w:r>
          <w:rPr>
            <w:rFonts w:hint="eastAsia"/>
          </w:rPr>
          <w:t>。</w:t>
        </w:r>
        <w:r w:rsidR="00824A05">
          <w:rPr>
            <w:rFonts w:hint="eastAsia"/>
          </w:rPr>
          <w:t>目的在于</w:t>
        </w:r>
        <w:r w:rsidR="00824A05">
          <w:rPr>
            <w:rFonts w:hAnsi="宋体" w:hint="eastAsia"/>
            <w:noProof w:val="0"/>
          </w:rPr>
          <w:t>确定</w:t>
        </w:r>
        <w:r w:rsidR="00824A05" w:rsidRPr="0069211A">
          <w:rPr>
            <w:rFonts w:hAnsi="宋体"/>
            <w:noProof w:val="0"/>
          </w:rPr>
          <w:t>人工智能计算中心的组成</w:t>
        </w:r>
        <w:r w:rsidR="00824A05" w:rsidRPr="0069211A">
          <w:rPr>
            <w:rFonts w:hAnsi="宋体" w:hint="eastAsia"/>
            <w:noProof w:val="0"/>
          </w:rPr>
          <w:t>、</w:t>
        </w:r>
        <w:r w:rsidR="00824A05" w:rsidRPr="0069211A">
          <w:rPr>
            <w:rFonts w:hAnsi="宋体"/>
            <w:noProof w:val="0"/>
          </w:rPr>
          <w:t>性能</w:t>
        </w:r>
        <w:r w:rsidR="00824A05" w:rsidRPr="0069211A">
          <w:rPr>
            <w:rFonts w:hAnsi="宋体" w:hint="eastAsia"/>
            <w:noProof w:val="0"/>
          </w:rPr>
          <w:t>、</w:t>
        </w:r>
        <w:r w:rsidR="00824A05" w:rsidRPr="0069211A">
          <w:rPr>
            <w:rFonts w:hAnsi="宋体"/>
            <w:noProof w:val="0"/>
          </w:rPr>
          <w:t>可靠性技术要求</w:t>
        </w:r>
        <w:del w:id="37" w:author="作者">
          <w:r w:rsidDel="00824A05">
            <w:rPr>
              <w:rFonts w:hint="eastAsia"/>
            </w:rPr>
            <w:delText>目的在于确立数字视网膜系统的参考架构、功能要求、通信流程和数据接口等内容</w:delText>
          </w:r>
        </w:del>
        <w:r>
          <w:rPr>
            <w:rFonts w:hint="eastAsia"/>
          </w:rPr>
          <w:t>。</w:t>
        </w:r>
      </w:ins>
    </w:p>
    <w:p w14:paraId="193C55B0" w14:textId="28D12D35" w:rsidR="003E6F01" w:rsidRDefault="003E6F01" w:rsidP="003E6F01">
      <w:pPr>
        <w:pStyle w:val="aff7"/>
        <w:widowControl w:val="0"/>
        <w:ind w:leftChars="200" w:left="840" w:hangingChars="200" w:hanging="420"/>
        <w:rPr>
          <w:ins w:id="38" w:author="作者"/>
        </w:rPr>
      </w:pPr>
      <w:ins w:id="39" w:author="作者">
        <w:r>
          <w:rPr>
            <w:rFonts w:hint="eastAsia"/>
          </w:rPr>
          <w:t>——第2部分：</w:t>
        </w:r>
        <w:r w:rsidR="009F45AB">
          <w:rPr>
            <w:rFonts w:hint="eastAsia"/>
          </w:rPr>
          <w:t>测试方法</w:t>
        </w:r>
        <w:r>
          <w:rPr>
            <w:rFonts w:hint="eastAsia"/>
          </w:rPr>
          <w:t>。目的在于确立</w:t>
        </w:r>
        <w:r w:rsidR="009F45AB" w:rsidRPr="00DE5A38">
          <w:rPr>
            <w:rFonts w:hAnsi="宋体"/>
            <w:noProof w:val="0"/>
          </w:rPr>
          <w:t>人工智能</w:t>
        </w:r>
        <w:r w:rsidR="009F45AB">
          <w:rPr>
            <w:rFonts w:hAnsi="宋体" w:hint="eastAsia"/>
            <w:noProof w:val="0"/>
          </w:rPr>
          <w:t>计算中心</w:t>
        </w:r>
        <w:r w:rsidR="009F45AB" w:rsidRPr="00DE5A38">
          <w:rPr>
            <w:rFonts w:hAnsi="宋体"/>
            <w:noProof w:val="0"/>
          </w:rPr>
          <w:t>性能</w:t>
        </w:r>
        <w:r w:rsidR="009F45AB" w:rsidRPr="00DE5A38">
          <w:rPr>
            <w:rFonts w:hAnsi="宋体" w:hint="eastAsia"/>
            <w:noProof w:val="0"/>
          </w:rPr>
          <w:t>、</w:t>
        </w:r>
        <w:r w:rsidR="009F45AB" w:rsidRPr="00DE5A38">
          <w:rPr>
            <w:rFonts w:hAnsi="宋体"/>
            <w:noProof w:val="0"/>
          </w:rPr>
          <w:t>可靠性特性的测试</w:t>
        </w:r>
        <w:r w:rsidR="009F45AB" w:rsidRPr="00DE5A38">
          <w:rPr>
            <w:rFonts w:hAnsi="宋体" w:hint="eastAsia"/>
            <w:noProof w:val="0"/>
          </w:rPr>
          <w:t>方</w:t>
        </w:r>
        <w:r w:rsidR="009F45AB" w:rsidRPr="00DE5A38">
          <w:rPr>
            <w:rFonts w:hAnsi="宋体"/>
            <w:noProof w:val="0"/>
          </w:rPr>
          <w:t>法</w:t>
        </w:r>
        <w:r>
          <w:rPr>
            <w:rFonts w:hint="eastAsia"/>
          </w:rPr>
          <w:t>，实现对</w:t>
        </w:r>
        <w:r w:rsidR="009F45AB" w:rsidRPr="00DE5A38">
          <w:rPr>
            <w:rFonts w:hAnsi="宋体"/>
            <w:noProof w:val="0"/>
          </w:rPr>
          <w:t>为系统优化</w:t>
        </w:r>
        <w:r w:rsidR="009F45AB" w:rsidRPr="00DE5A38">
          <w:rPr>
            <w:rFonts w:hAnsi="宋体" w:hint="eastAsia"/>
            <w:noProof w:val="0"/>
          </w:rPr>
          <w:t>、</w:t>
        </w:r>
        <w:r w:rsidR="009F45AB" w:rsidRPr="00DE5A38">
          <w:rPr>
            <w:rFonts w:hAnsi="宋体"/>
            <w:noProof w:val="0"/>
          </w:rPr>
          <w:t>瓶颈发现提供</w:t>
        </w:r>
        <w:r w:rsidR="009F45AB" w:rsidRPr="00DE5A38">
          <w:rPr>
            <w:rFonts w:hAnsi="宋体" w:hint="eastAsia"/>
            <w:noProof w:val="0"/>
          </w:rPr>
          <w:t>试验</w:t>
        </w:r>
        <w:r w:rsidR="009F45AB" w:rsidRPr="00DE5A38">
          <w:rPr>
            <w:rFonts w:hAnsi="宋体"/>
            <w:noProof w:val="0"/>
          </w:rPr>
          <w:t>依据</w:t>
        </w:r>
        <w:r>
          <w:rPr>
            <w:rFonts w:hint="eastAsia"/>
          </w:rPr>
          <w:t>。</w:t>
        </w:r>
      </w:ins>
    </w:p>
    <w:p w14:paraId="620FFADA" w14:textId="4E252C8F" w:rsidR="00983379" w:rsidRPr="00FA4FEA" w:rsidRDefault="00983379" w:rsidP="00983379">
      <w:pPr>
        <w:pStyle w:val="aff7"/>
        <w:rPr>
          <w:rFonts w:asciiTheme="minorEastAsia" w:eastAsiaTheme="minorEastAsia" w:hAnsiTheme="minorEastAsia"/>
        </w:rPr>
      </w:pPr>
      <w:r w:rsidRPr="00FA4FEA">
        <w:rPr>
          <w:rFonts w:asciiTheme="minorEastAsia" w:eastAsiaTheme="minorEastAsia" w:hAnsiTheme="minorEastAsia"/>
        </w:rPr>
        <w:t>本文件的发布机构</w:t>
      </w:r>
      <w:ins w:id="40" w:author="作者">
        <w:r w:rsidR="003E6F01">
          <w:rPr>
            <w:rFonts w:hAnsi="宋体" w:cs="宋体" w:hint="eastAsia"/>
          </w:rPr>
          <w:t>提</w:t>
        </w:r>
      </w:ins>
      <w:del w:id="41" w:author="作者">
        <w:r w:rsidRPr="00FA4FEA" w:rsidDel="003E6F01">
          <w:rPr>
            <w:rFonts w:hAnsi="宋体" w:cs="宋体" w:hint="eastAsia"/>
          </w:rPr>
          <w:delText>ᨀ</w:delText>
        </w:r>
      </w:del>
      <w:r w:rsidRPr="00FA4FEA">
        <w:rPr>
          <w:rFonts w:asciiTheme="minorEastAsia" w:eastAsiaTheme="minorEastAsia" w:hAnsiTheme="minorEastAsia"/>
        </w:rPr>
        <w:t>请注意，声明符合本文件时，可能涉及到</w:t>
      </w:r>
      <w:ins w:id="42" w:author="作者">
        <w:r w:rsidR="003E6F01">
          <w:rPr>
            <w:rFonts w:hint="eastAsia"/>
          </w:rPr>
          <w:t>XX、XX中如下X项相关专利的使用。</w:t>
        </w:r>
      </w:ins>
      <w:del w:id="43" w:author="作者">
        <w:r w:rsidRPr="00FA4FEA" w:rsidDel="003E6F01">
          <w:rPr>
            <w:rFonts w:asciiTheme="minorEastAsia" w:eastAsiaTheme="minorEastAsia" w:hAnsiTheme="minorEastAsia"/>
          </w:rPr>
          <w:delText>如下xxx项专利的使用。</w:delText>
        </w:r>
      </w:del>
      <w:r w:rsidRPr="00FA4FEA">
        <w:rPr>
          <w:rFonts w:asciiTheme="minorEastAsia" w:eastAsiaTheme="minorEastAsia" w:hAnsiTheme="minorEastAsia"/>
        </w:rPr>
        <w:t>专利名称如</w:t>
      </w:r>
      <w:del w:id="44" w:author="作者">
        <w:r w:rsidRPr="00FA4FEA" w:rsidDel="003E6F01">
          <w:rPr>
            <w:rFonts w:asciiTheme="minorEastAsia" w:eastAsiaTheme="minorEastAsia" w:hAnsiTheme="minorEastAsia"/>
          </w:rPr>
          <w:delText xml:space="preserve"> </w:delText>
        </w:r>
      </w:del>
      <w:r w:rsidRPr="00FA4FEA">
        <w:rPr>
          <w:rFonts w:asciiTheme="minorEastAsia" w:eastAsiaTheme="minorEastAsia" w:hAnsiTheme="minorEastAsia"/>
        </w:rPr>
        <w:t xml:space="preserve">下： </w:t>
      </w:r>
    </w:p>
    <w:p w14:paraId="1A177349" w14:textId="5F35ACD3" w:rsidR="00983379" w:rsidRPr="00FA4FEA" w:rsidRDefault="00983379" w:rsidP="00983379">
      <w:pPr>
        <w:pStyle w:val="aff7"/>
        <w:rPr>
          <w:rFonts w:asciiTheme="minorEastAsia" w:eastAsiaTheme="minorEastAsia" w:hAnsiTheme="minorEastAsia"/>
        </w:rPr>
      </w:pPr>
      <w:r w:rsidRPr="00FA4FEA">
        <w:rPr>
          <w:rFonts w:asciiTheme="minorEastAsia" w:eastAsiaTheme="minorEastAsia" w:hAnsiTheme="minorEastAsia"/>
        </w:rPr>
        <w:t xml:space="preserve">CNxxxxx.1，xxxxxx； </w:t>
      </w:r>
    </w:p>
    <w:p w14:paraId="10AE7530" w14:textId="77777777" w:rsidR="00983379" w:rsidRPr="00FA4FEA" w:rsidRDefault="00983379" w:rsidP="00983379">
      <w:pPr>
        <w:pStyle w:val="aff7"/>
        <w:rPr>
          <w:rFonts w:asciiTheme="minorEastAsia" w:eastAsiaTheme="minorEastAsia" w:hAnsiTheme="minorEastAsia"/>
        </w:rPr>
      </w:pPr>
      <w:r w:rsidRPr="00FA4FEA">
        <w:rPr>
          <w:rFonts w:asciiTheme="minorEastAsia" w:eastAsiaTheme="minorEastAsia" w:hAnsiTheme="minorEastAsia"/>
        </w:rPr>
        <w:t xml:space="preserve">本文件的发布机构对于该专利的真实性、有效性和范围无任何立场。 </w:t>
      </w:r>
    </w:p>
    <w:p w14:paraId="0FD278B9" w14:textId="0F503B3D" w:rsidR="00983379" w:rsidRPr="00FA4FEA" w:rsidRDefault="00983379" w:rsidP="00983379">
      <w:pPr>
        <w:pStyle w:val="aff7"/>
        <w:rPr>
          <w:rFonts w:asciiTheme="minorEastAsia" w:eastAsiaTheme="minorEastAsia" w:hAnsiTheme="minorEastAsia"/>
        </w:rPr>
      </w:pPr>
      <w:r w:rsidRPr="00FA4FEA">
        <w:rPr>
          <w:rFonts w:asciiTheme="minorEastAsia" w:eastAsiaTheme="minorEastAsia" w:hAnsiTheme="minorEastAsia"/>
        </w:rPr>
        <w:t>该专利持有人已向本文件的发布机构保证，他愿意同任何申请人在合理且无歧视的条款和条件</w:t>
      </w:r>
      <w:del w:id="45" w:author="作者">
        <w:r w:rsidRPr="00FA4FEA" w:rsidDel="007B0B4A">
          <w:rPr>
            <w:rFonts w:asciiTheme="minorEastAsia" w:eastAsiaTheme="minorEastAsia" w:hAnsiTheme="minorEastAsia"/>
          </w:rPr>
          <w:delText xml:space="preserve"> </w:delText>
        </w:r>
      </w:del>
      <w:r w:rsidRPr="00FA4FEA">
        <w:rPr>
          <w:rFonts w:asciiTheme="minorEastAsia" w:eastAsiaTheme="minorEastAsia" w:hAnsiTheme="minorEastAsia"/>
        </w:rPr>
        <w:t>下，就专利授权许可进行谈判。该专利持有人的声明已在本文件的发布机构备案，相关信息可以通过</w:t>
      </w:r>
      <w:del w:id="46" w:author="作者">
        <w:r w:rsidRPr="00FA4FEA" w:rsidDel="007B0B4A">
          <w:rPr>
            <w:rFonts w:asciiTheme="minorEastAsia" w:eastAsiaTheme="minorEastAsia" w:hAnsiTheme="minorEastAsia"/>
          </w:rPr>
          <w:delText xml:space="preserve"> </w:delText>
        </w:r>
      </w:del>
      <w:r w:rsidRPr="00FA4FEA">
        <w:rPr>
          <w:rFonts w:asciiTheme="minorEastAsia" w:eastAsiaTheme="minorEastAsia" w:hAnsiTheme="minorEastAsia"/>
        </w:rPr>
        <w:t xml:space="preserve">以下联系方式获得： </w:t>
      </w:r>
    </w:p>
    <w:p w14:paraId="30485155" w14:textId="77777777" w:rsidR="007802F4" w:rsidRDefault="007802F4" w:rsidP="007802F4">
      <w:pPr>
        <w:pStyle w:val="aff7"/>
        <w:widowControl w:val="0"/>
        <w:rPr>
          <w:ins w:id="47" w:author="作者"/>
        </w:rPr>
      </w:pPr>
      <w:ins w:id="48" w:author="作者">
        <w:r>
          <w:rPr>
            <w:rFonts w:hint="eastAsia"/>
          </w:rPr>
          <w:t>联系人：</w:t>
        </w:r>
        <w:r w:rsidRPr="009347DA">
          <w:rPr>
            <w:rFonts w:hint="eastAsia"/>
          </w:rPr>
          <w:t>黄铁军（新一代人工智能产业技术创新战略联盟秘书长）</w:t>
        </w:r>
      </w:ins>
    </w:p>
    <w:p w14:paraId="6164FE65" w14:textId="77777777" w:rsidR="007802F4" w:rsidRDefault="007802F4" w:rsidP="007802F4">
      <w:pPr>
        <w:pStyle w:val="aff7"/>
        <w:widowControl w:val="0"/>
        <w:rPr>
          <w:ins w:id="49" w:author="作者"/>
        </w:rPr>
      </w:pPr>
      <w:ins w:id="50" w:author="作者">
        <w:r>
          <w:rPr>
            <w:rFonts w:hint="eastAsia"/>
          </w:rPr>
          <w:t>通讯地址：</w:t>
        </w:r>
        <w:r w:rsidRPr="009347DA">
          <w:rPr>
            <w:rFonts w:hint="eastAsia"/>
          </w:rPr>
          <w:t>北京大学理科2号楼2641室</w:t>
        </w:r>
      </w:ins>
    </w:p>
    <w:p w14:paraId="7A8064B2" w14:textId="77777777" w:rsidR="007802F4" w:rsidRDefault="007802F4" w:rsidP="007802F4">
      <w:pPr>
        <w:pStyle w:val="aff7"/>
        <w:widowControl w:val="0"/>
        <w:rPr>
          <w:ins w:id="51" w:author="作者"/>
        </w:rPr>
      </w:pPr>
      <w:ins w:id="52" w:author="作者">
        <w:r>
          <w:rPr>
            <w:rFonts w:hint="eastAsia"/>
          </w:rPr>
          <w:t>邮政编码：100871</w:t>
        </w:r>
      </w:ins>
    </w:p>
    <w:p w14:paraId="2AA3F21B" w14:textId="77777777" w:rsidR="007802F4" w:rsidRDefault="007802F4" w:rsidP="007802F4">
      <w:pPr>
        <w:pStyle w:val="aff7"/>
        <w:widowControl w:val="0"/>
        <w:rPr>
          <w:ins w:id="53" w:author="作者"/>
        </w:rPr>
      </w:pPr>
      <w:ins w:id="54" w:author="作者">
        <w:r>
          <w:rPr>
            <w:rFonts w:hint="eastAsia"/>
          </w:rPr>
          <w:t>电子邮件：tjhuang@pku.edu.cn</w:t>
        </w:r>
      </w:ins>
    </w:p>
    <w:p w14:paraId="6E8BCFF2" w14:textId="77777777" w:rsidR="007802F4" w:rsidRPr="009347DA" w:rsidRDefault="007802F4" w:rsidP="007802F4">
      <w:pPr>
        <w:pStyle w:val="aff7"/>
        <w:widowControl w:val="0"/>
        <w:rPr>
          <w:ins w:id="55" w:author="作者"/>
        </w:rPr>
      </w:pPr>
      <w:ins w:id="56" w:author="作者">
        <w:r w:rsidRPr="009347DA">
          <w:rPr>
            <w:rFonts w:hint="eastAsia"/>
          </w:rPr>
          <w:t>网址：http://www.aitisa.org.cn</w:t>
        </w:r>
      </w:ins>
    </w:p>
    <w:p w14:paraId="186E1339" w14:textId="1B3B3EAB" w:rsidR="00983379" w:rsidRPr="00FA4FEA" w:rsidDel="007802F4" w:rsidRDefault="00983379" w:rsidP="00983379">
      <w:pPr>
        <w:pStyle w:val="aff7"/>
        <w:rPr>
          <w:del w:id="57" w:author="作者"/>
          <w:rFonts w:asciiTheme="minorEastAsia" w:eastAsiaTheme="minorEastAsia" w:hAnsiTheme="minorEastAsia"/>
        </w:rPr>
      </w:pPr>
      <w:del w:id="58" w:author="作者">
        <w:r w:rsidRPr="00FA4FEA" w:rsidDel="007802F4">
          <w:rPr>
            <w:rFonts w:asciiTheme="minorEastAsia" w:eastAsiaTheme="minorEastAsia" w:hAnsiTheme="minorEastAsia"/>
          </w:rPr>
          <w:delText xml:space="preserve">联 系 人： </w:delText>
        </w:r>
      </w:del>
    </w:p>
    <w:p w14:paraId="51E42628" w14:textId="70C8190C" w:rsidR="00983379" w:rsidRPr="00FA4FEA" w:rsidDel="007802F4" w:rsidRDefault="00983379" w:rsidP="00983379">
      <w:pPr>
        <w:pStyle w:val="aff7"/>
        <w:rPr>
          <w:del w:id="59" w:author="作者"/>
          <w:rFonts w:asciiTheme="minorEastAsia" w:eastAsiaTheme="minorEastAsia" w:hAnsiTheme="minorEastAsia"/>
        </w:rPr>
      </w:pPr>
      <w:del w:id="60" w:author="作者">
        <w:r w:rsidRPr="00FA4FEA" w:rsidDel="007802F4">
          <w:rPr>
            <w:rFonts w:asciiTheme="minorEastAsia" w:eastAsiaTheme="minorEastAsia" w:hAnsiTheme="minorEastAsia"/>
          </w:rPr>
          <w:delText xml:space="preserve">通讯地址： </w:delText>
        </w:r>
      </w:del>
      <w:ins w:id="61" w:author="作者">
        <w:del w:id="62" w:author="作者">
          <w:r w:rsidR="007B0B4A" w:rsidDel="007802F4">
            <w:rPr>
              <w:rFonts w:asciiTheme="minorEastAsia" w:eastAsiaTheme="minorEastAsia" w:hAnsiTheme="minorEastAsia" w:hint="eastAsia"/>
            </w:rPr>
            <w:delText>北京市海淀区花园路2号牡丹创业楼5</w:delText>
          </w:r>
          <w:r w:rsidR="007B0B4A" w:rsidDel="007802F4">
            <w:rPr>
              <w:rFonts w:asciiTheme="minorEastAsia" w:eastAsiaTheme="minorEastAsia" w:hAnsiTheme="minorEastAsia"/>
            </w:rPr>
            <w:delText>15</w:delText>
          </w:r>
        </w:del>
      </w:ins>
    </w:p>
    <w:p w14:paraId="3898AC11" w14:textId="5ECEBDD1" w:rsidR="00983379" w:rsidRPr="00FA4FEA" w:rsidDel="007802F4" w:rsidRDefault="00983379" w:rsidP="00983379">
      <w:pPr>
        <w:pStyle w:val="aff7"/>
        <w:rPr>
          <w:del w:id="63" w:author="作者"/>
          <w:rFonts w:asciiTheme="minorEastAsia" w:eastAsiaTheme="minorEastAsia" w:hAnsiTheme="minorEastAsia"/>
        </w:rPr>
      </w:pPr>
      <w:del w:id="64" w:author="作者">
        <w:r w:rsidRPr="00FA4FEA" w:rsidDel="007802F4">
          <w:rPr>
            <w:rFonts w:asciiTheme="minorEastAsia" w:eastAsiaTheme="minorEastAsia" w:hAnsiTheme="minorEastAsia"/>
          </w:rPr>
          <w:delText xml:space="preserve">邮政编码： </w:delText>
        </w:r>
      </w:del>
      <w:ins w:id="65" w:author="作者">
        <w:del w:id="66" w:author="作者">
          <w:r w:rsidR="007B0B4A" w:rsidDel="007802F4">
            <w:rPr>
              <w:rFonts w:asciiTheme="minorEastAsia" w:eastAsiaTheme="minorEastAsia" w:hAnsiTheme="minorEastAsia"/>
            </w:rPr>
            <w:delText>100191</w:delText>
          </w:r>
        </w:del>
      </w:ins>
    </w:p>
    <w:p w14:paraId="540DD25B" w14:textId="2E0B15AB" w:rsidR="00983379" w:rsidRPr="00FA4FEA" w:rsidDel="007802F4" w:rsidRDefault="00983379" w:rsidP="00983379">
      <w:pPr>
        <w:pStyle w:val="aff7"/>
        <w:rPr>
          <w:del w:id="67" w:author="作者"/>
          <w:rFonts w:asciiTheme="minorEastAsia" w:eastAsiaTheme="minorEastAsia" w:hAnsiTheme="minorEastAsia"/>
        </w:rPr>
      </w:pPr>
      <w:del w:id="68" w:author="作者">
        <w:r w:rsidRPr="00FA4FEA" w:rsidDel="007802F4">
          <w:rPr>
            <w:rFonts w:asciiTheme="minorEastAsia" w:eastAsiaTheme="minorEastAsia" w:hAnsiTheme="minorEastAsia"/>
          </w:rPr>
          <w:delText xml:space="preserve">电子邮件： </w:delText>
        </w:r>
      </w:del>
    </w:p>
    <w:p w14:paraId="314BC028" w14:textId="0BD400F8" w:rsidR="00983379" w:rsidRPr="00FA4FEA" w:rsidDel="007802F4" w:rsidRDefault="00983379" w:rsidP="00983379">
      <w:pPr>
        <w:pStyle w:val="aff7"/>
        <w:rPr>
          <w:del w:id="69" w:author="作者"/>
          <w:rFonts w:asciiTheme="minorEastAsia" w:eastAsiaTheme="minorEastAsia" w:hAnsiTheme="minorEastAsia"/>
        </w:rPr>
      </w:pPr>
      <w:del w:id="70" w:author="作者">
        <w:r w:rsidRPr="00FA4FEA" w:rsidDel="007802F4">
          <w:rPr>
            <w:rFonts w:asciiTheme="minorEastAsia" w:eastAsiaTheme="minorEastAsia" w:hAnsiTheme="minorEastAsia"/>
          </w:rPr>
          <w:delText xml:space="preserve">电话： </w:delText>
        </w:r>
      </w:del>
      <w:ins w:id="71" w:author="作者">
        <w:del w:id="72" w:author="作者">
          <w:r w:rsidR="007B0B4A" w:rsidDel="007802F4">
            <w:rPr>
              <w:rFonts w:asciiTheme="minorEastAsia" w:eastAsiaTheme="minorEastAsia" w:hAnsiTheme="minorEastAsia"/>
            </w:rPr>
            <w:delText>010-82282177</w:delText>
          </w:r>
        </w:del>
      </w:ins>
    </w:p>
    <w:p w14:paraId="421782DE" w14:textId="39273633" w:rsidR="00983379" w:rsidRPr="00FA4FEA" w:rsidDel="007802F4" w:rsidRDefault="00983379" w:rsidP="00983379">
      <w:pPr>
        <w:pStyle w:val="aff7"/>
        <w:rPr>
          <w:del w:id="73" w:author="作者"/>
          <w:rFonts w:asciiTheme="minorEastAsia" w:eastAsiaTheme="minorEastAsia" w:hAnsiTheme="minorEastAsia"/>
        </w:rPr>
      </w:pPr>
      <w:del w:id="74" w:author="作者">
        <w:r w:rsidRPr="00FA4FEA" w:rsidDel="007802F4">
          <w:rPr>
            <w:rFonts w:asciiTheme="minorEastAsia" w:eastAsiaTheme="minorEastAsia" w:hAnsiTheme="minorEastAsia"/>
          </w:rPr>
          <w:delText xml:space="preserve">传真： </w:delText>
        </w:r>
      </w:del>
      <w:ins w:id="75" w:author="作者">
        <w:del w:id="76" w:author="作者">
          <w:r w:rsidR="007B0B4A" w:rsidDel="007802F4">
            <w:rPr>
              <w:rFonts w:asciiTheme="minorEastAsia" w:eastAsiaTheme="minorEastAsia" w:hAnsiTheme="minorEastAsia"/>
            </w:rPr>
            <w:delText>010-82282177</w:delText>
          </w:r>
        </w:del>
      </w:ins>
    </w:p>
    <w:p w14:paraId="1B044B4D" w14:textId="519DDD86" w:rsidR="00983379" w:rsidRPr="00FA4FEA" w:rsidDel="007802F4" w:rsidRDefault="00983379" w:rsidP="00983379">
      <w:pPr>
        <w:pStyle w:val="aff7"/>
        <w:rPr>
          <w:del w:id="77" w:author="作者"/>
          <w:rFonts w:asciiTheme="minorEastAsia" w:eastAsiaTheme="minorEastAsia" w:hAnsiTheme="minorEastAsia"/>
        </w:rPr>
      </w:pPr>
      <w:del w:id="78" w:author="作者">
        <w:r w:rsidRPr="00FA4FEA" w:rsidDel="007802F4">
          <w:rPr>
            <w:rFonts w:asciiTheme="minorEastAsia" w:eastAsiaTheme="minorEastAsia" w:hAnsiTheme="minorEastAsia"/>
          </w:rPr>
          <w:delText>网址：</w:delText>
        </w:r>
      </w:del>
      <w:ins w:id="79" w:author="作者">
        <w:del w:id="80" w:author="作者">
          <w:r w:rsidR="007B0B4A" w:rsidDel="007802F4">
            <w:rPr>
              <w:rFonts w:asciiTheme="minorEastAsia" w:eastAsiaTheme="minorEastAsia" w:hAnsiTheme="minorEastAsia" w:hint="eastAsia"/>
            </w:rPr>
            <w:delText>h</w:delText>
          </w:r>
          <w:r w:rsidR="007B0B4A" w:rsidDel="007802F4">
            <w:rPr>
              <w:rFonts w:asciiTheme="minorEastAsia" w:eastAsiaTheme="minorEastAsia" w:hAnsiTheme="minorEastAsia"/>
            </w:rPr>
            <w:delText>ttp://</w:delText>
          </w:r>
        </w:del>
      </w:ins>
      <w:del w:id="81" w:author="作者">
        <w:r w:rsidRPr="00FA4FEA" w:rsidDel="007802F4">
          <w:rPr>
            <w:rFonts w:asciiTheme="minorEastAsia" w:eastAsiaTheme="minorEastAsia" w:hAnsiTheme="minorEastAsia"/>
          </w:rPr>
          <w:delText xml:space="preserve"> </w:delText>
        </w:r>
      </w:del>
      <w:ins w:id="82" w:author="作者">
        <w:del w:id="83" w:author="作者">
          <w:r w:rsidR="007B0B4A" w:rsidDel="007802F4">
            <w:rPr>
              <w:rFonts w:asciiTheme="minorEastAsia" w:eastAsiaTheme="minorEastAsia" w:hAnsiTheme="minorEastAsia" w:hint="eastAsia"/>
            </w:rPr>
            <w:delText>www</w:delText>
          </w:r>
          <w:r w:rsidR="007B0B4A" w:rsidDel="007802F4">
            <w:rPr>
              <w:rFonts w:asciiTheme="minorEastAsia" w:eastAsiaTheme="minorEastAsia" w:hAnsiTheme="minorEastAsia"/>
            </w:rPr>
            <w:delText>.aitisa.org.cn</w:delText>
          </w:r>
        </w:del>
      </w:ins>
    </w:p>
    <w:p w14:paraId="0EC99BD9" w14:textId="77777777" w:rsidR="00983379" w:rsidRPr="00FA4FEA" w:rsidRDefault="00983379" w:rsidP="00983379">
      <w:pPr>
        <w:pStyle w:val="aff7"/>
        <w:rPr>
          <w:rFonts w:asciiTheme="minorEastAsia" w:eastAsiaTheme="minorEastAsia" w:hAnsiTheme="minorEastAsia"/>
        </w:rPr>
      </w:pPr>
      <w:r w:rsidRPr="00FA4FEA">
        <w:rPr>
          <w:rFonts w:asciiTheme="minorEastAsia" w:eastAsiaTheme="minorEastAsia" w:hAnsiTheme="minorEastAsia"/>
        </w:rPr>
        <w:t>请注意除上述专利外，本文件的某些内容仍可能涉及专利。本文件的发布机构不承担识别这些专利 的责任</w:t>
      </w:r>
      <w:r w:rsidRPr="00FA4FEA">
        <w:rPr>
          <w:rFonts w:asciiTheme="minorEastAsia" w:eastAsiaTheme="minorEastAsia" w:hAnsiTheme="minorEastAsia" w:hint="eastAsia"/>
        </w:rPr>
        <w:t>。</w:t>
      </w:r>
    </w:p>
    <w:p w14:paraId="6E435BCF" w14:textId="77777777" w:rsidR="005C3A10" w:rsidRPr="005C3A10" w:rsidRDefault="005C3A10" w:rsidP="005C3A10">
      <w:pPr>
        <w:pStyle w:val="aff7"/>
      </w:pPr>
    </w:p>
    <w:p w14:paraId="2925F42F" w14:textId="77777777" w:rsidR="005C3A10" w:rsidRPr="005C3A10" w:rsidRDefault="005C3A10" w:rsidP="005C3A10">
      <w:pPr>
        <w:pStyle w:val="aff7"/>
        <w:sectPr w:rsidR="005C3A10" w:rsidRPr="005C3A10" w:rsidSect="005E02E7">
          <w:headerReference w:type="default" r:id="rId10"/>
          <w:footerReference w:type="default" r:id="rId11"/>
          <w:pgSz w:w="11906" w:h="16838" w:code="9"/>
          <w:pgMar w:top="567" w:right="1134" w:bottom="1134" w:left="1418" w:header="1418" w:footer="1134" w:gutter="0"/>
          <w:pgNumType w:fmt="upperRoman" w:start="1"/>
          <w:cols w:space="425"/>
          <w:formProt w:val="0"/>
          <w:docGrid w:type="lines" w:linePitch="312"/>
        </w:sectPr>
      </w:pPr>
    </w:p>
    <w:p w14:paraId="210AC123" w14:textId="65518F59" w:rsidR="009E482D" w:rsidRDefault="009E482D" w:rsidP="009E482D">
      <w:pPr>
        <w:pStyle w:val="affa"/>
      </w:pPr>
      <w:bookmarkStart w:id="84" w:name="_Toc86947370"/>
      <w:r w:rsidRPr="00C22108">
        <w:rPr>
          <w:rFonts w:hint="eastAsia"/>
        </w:rPr>
        <w:lastRenderedPageBreak/>
        <w:t>人工智能</w:t>
      </w:r>
      <w:proofErr w:type="gramStart"/>
      <w:r w:rsidR="0016664A">
        <w:rPr>
          <w:rFonts w:hint="eastAsia"/>
        </w:rPr>
        <w:t>算力中心</w:t>
      </w:r>
      <w:proofErr w:type="gramEnd"/>
      <w:r w:rsidRPr="00C22108">
        <w:rPr>
          <w:rFonts w:hint="eastAsia"/>
        </w:rPr>
        <w:t>技术规范 第</w:t>
      </w:r>
      <w:r>
        <w:t>2</w:t>
      </w:r>
      <w:r w:rsidRPr="00C22108">
        <w:rPr>
          <w:rFonts w:hint="eastAsia"/>
        </w:rPr>
        <w:t>部分：</w:t>
      </w:r>
      <w:r>
        <w:rPr>
          <w:rFonts w:hint="eastAsia"/>
        </w:rPr>
        <w:t>测试方法</w:t>
      </w:r>
      <w:bookmarkEnd w:id="84"/>
    </w:p>
    <w:p w14:paraId="34A02C0A" w14:textId="2901E047" w:rsidR="009E482D" w:rsidRPr="0015227B" w:rsidRDefault="009E482D" w:rsidP="00587928">
      <w:pPr>
        <w:pStyle w:val="1"/>
        <w:numPr>
          <w:ilvl w:val="0"/>
          <w:numId w:val="18"/>
        </w:numPr>
        <w:spacing w:line="240" w:lineRule="auto"/>
        <w:ind w:left="357" w:hanging="357"/>
        <w:rPr>
          <w:rFonts w:ascii="黑体" w:eastAsia="黑体" w:hAnsi="黑体"/>
          <w:b w:val="0"/>
          <w:sz w:val="21"/>
          <w:szCs w:val="21"/>
        </w:rPr>
      </w:pPr>
      <w:bookmarkStart w:id="85" w:name="_Toc330909006"/>
      <w:bookmarkStart w:id="86" w:name="_Toc86947371"/>
      <w:r w:rsidRPr="0015227B">
        <w:rPr>
          <w:rFonts w:ascii="黑体" w:eastAsia="黑体" w:hAnsi="黑体" w:hint="eastAsia"/>
          <w:b w:val="0"/>
          <w:sz w:val="21"/>
          <w:szCs w:val="21"/>
        </w:rPr>
        <w:t>范围</w:t>
      </w:r>
      <w:bookmarkEnd w:id="85"/>
      <w:bookmarkEnd w:id="86"/>
    </w:p>
    <w:p w14:paraId="7FC64AAE" w14:textId="56CE7B63" w:rsidR="009E482D" w:rsidRPr="00DE5A38" w:rsidRDefault="009E482D" w:rsidP="00DE5A38">
      <w:pPr>
        <w:pStyle w:val="aff9"/>
        <w:spacing w:after="0"/>
        <w:ind w:firstLineChars="200" w:firstLine="420"/>
        <w:jc w:val="both"/>
        <w:rPr>
          <w:rFonts w:ascii="宋体" w:eastAsia="宋体" w:hAnsi="宋体"/>
          <w:noProof w:val="0"/>
          <w:szCs w:val="20"/>
        </w:rPr>
      </w:pPr>
      <w:r w:rsidRPr="00DE5A38">
        <w:rPr>
          <w:rFonts w:ascii="宋体" w:eastAsia="宋体" w:hAnsi="宋体"/>
          <w:noProof w:val="0"/>
          <w:szCs w:val="20"/>
        </w:rPr>
        <w:t>本部</w:t>
      </w:r>
      <w:proofErr w:type="gramStart"/>
      <w:r w:rsidRPr="00DE5A38">
        <w:rPr>
          <w:rFonts w:ascii="宋体" w:eastAsia="宋体" w:hAnsi="宋体"/>
          <w:noProof w:val="0"/>
          <w:szCs w:val="20"/>
        </w:rPr>
        <w:t>分规定</w:t>
      </w:r>
      <w:proofErr w:type="gramEnd"/>
      <w:r w:rsidRPr="00DE5A38">
        <w:rPr>
          <w:rFonts w:ascii="宋体" w:eastAsia="宋体" w:hAnsi="宋体"/>
          <w:noProof w:val="0"/>
          <w:szCs w:val="20"/>
        </w:rPr>
        <w:t>了人工智能</w:t>
      </w:r>
      <w:r w:rsidR="008E0005">
        <w:rPr>
          <w:rFonts w:ascii="宋体" w:eastAsia="宋体" w:hAnsi="宋体" w:hint="eastAsia"/>
          <w:noProof w:val="0"/>
          <w:szCs w:val="20"/>
        </w:rPr>
        <w:t>计算中心</w:t>
      </w:r>
      <w:r w:rsidRPr="00DE5A38">
        <w:rPr>
          <w:rFonts w:ascii="宋体" w:eastAsia="宋体" w:hAnsi="宋体"/>
          <w:noProof w:val="0"/>
          <w:szCs w:val="20"/>
        </w:rPr>
        <w:t>性能</w:t>
      </w:r>
      <w:r w:rsidRPr="00DE5A38">
        <w:rPr>
          <w:rFonts w:ascii="宋体" w:eastAsia="宋体" w:hAnsi="宋体" w:hint="eastAsia"/>
          <w:noProof w:val="0"/>
          <w:szCs w:val="20"/>
        </w:rPr>
        <w:t>、</w:t>
      </w:r>
      <w:r w:rsidRPr="00DE5A38">
        <w:rPr>
          <w:rFonts w:ascii="宋体" w:eastAsia="宋体" w:hAnsi="宋体"/>
          <w:noProof w:val="0"/>
          <w:szCs w:val="20"/>
        </w:rPr>
        <w:t>可靠性特性的测试</w:t>
      </w:r>
      <w:r w:rsidRPr="00DE5A38">
        <w:rPr>
          <w:rFonts w:ascii="宋体" w:eastAsia="宋体" w:hAnsi="宋体" w:hint="eastAsia"/>
          <w:noProof w:val="0"/>
          <w:szCs w:val="20"/>
        </w:rPr>
        <w:t>方</w:t>
      </w:r>
      <w:r w:rsidRPr="00DE5A38">
        <w:rPr>
          <w:rFonts w:ascii="宋体" w:eastAsia="宋体" w:hAnsi="宋体"/>
          <w:noProof w:val="0"/>
          <w:szCs w:val="20"/>
        </w:rPr>
        <w:t>法</w:t>
      </w:r>
      <w:r w:rsidRPr="00DE5A38">
        <w:rPr>
          <w:rFonts w:ascii="宋体" w:eastAsia="宋体" w:hAnsi="宋体" w:hint="eastAsia"/>
          <w:noProof w:val="0"/>
          <w:szCs w:val="20"/>
        </w:rPr>
        <w:t>。</w:t>
      </w:r>
    </w:p>
    <w:p w14:paraId="752BE740" w14:textId="6F1BEB41" w:rsidR="009E482D" w:rsidRPr="00DE5A38" w:rsidRDefault="009E482D" w:rsidP="00DE5A38">
      <w:pPr>
        <w:pStyle w:val="aff9"/>
        <w:spacing w:after="0"/>
        <w:ind w:firstLineChars="200" w:firstLine="420"/>
        <w:jc w:val="both"/>
        <w:rPr>
          <w:rFonts w:ascii="宋体" w:eastAsia="宋体" w:hAnsi="宋体"/>
          <w:noProof w:val="0"/>
          <w:szCs w:val="20"/>
        </w:rPr>
      </w:pPr>
      <w:r w:rsidRPr="00DE5A38">
        <w:rPr>
          <w:rFonts w:ascii="宋体" w:eastAsia="宋体" w:hAnsi="宋体"/>
          <w:noProof w:val="0"/>
          <w:szCs w:val="20"/>
        </w:rPr>
        <w:t>本部分适用于人工智能</w:t>
      </w:r>
      <w:r w:rsidR="008E0005">
        <w:rPr>
          <w:rFonts w:ascii="宋体" w:eastAsia="宋体" w:hAnsi="宋体" w:hint="eastAsia"/>
          <w:noProof w:val="0"/>
          <w:szCs w:val="20"/>
        </w:rPr>
        <w:t>计算中心</w:t>
      </w:r>
      <w:r w:rsidRPr="00DE5A38">
        <w:rPr>
          <w:rFonts w:ascii="宋体" w:eastAsia="宋体" w:hAnsi="宋体"/>
          <w:noProof w:val="0"/>
          <w:szCs w:val="20"/>
        </w:rPr>
        <w:t>性能</w:t>
      </w:r>
      <w:r w:rsidRPr="00DE5A38">
        <w:rPr>
          <w:rFonts w:ascii="宋体" w:eastAsia="宋体" w:hAnsi="宋体" w:hint="eastAsia"/>
          <w:noProof w:val="0"/>
          <w:szCs w:val="20"/>
        </w:rPr>
        <w:t>、</w:t>
      </w:r>
      <w:r w:rsidRPr="00DE5A38">
        <w:rPr>
          <w:rFonts w:ascii="宋体" w:eastAsia="宋体" w:hAnsi="宋体"/>
          <w:noProof w:val="0"/>
          <w:szCs w:val="20"/>
        </w:rPr>
        <w:t>可靠性特性的测试与评定</w:t>
      </w:r>
      <w:r w:rsidRPr="00DE5A38">
        <w:rPr>
          <w:rFonts w:ascii="宋体" w:eastAsia="宋体" w:hAnsi="宋体" w:hint="eastAsia"/>
          <w:noProof w:val="0"/>
          <w:szCs w:val="20"/>
        </w:rPr>
        <w:t>，</w:t>
      </w:r>
      <w:r w:rsidRPr="00DE5A38">
        <w:rPr>
          <w:rFonts w:ascii="宋体" w:eastAsia="宋体" w:hAnsi="宋体"/>
          <w:noProof w:val="0"/>
          <w:szCs w:val="20"/>
        </w:rPr>
        <w:t>也可为系统优化</w:t>
      </w:r>
      <w:r w:rsidRPr="00DE5A38">
        <w:rPr>
          <w:rFonts w:ascii="宋体" w:eastAsia="宋体" w:hAnsi="宋体" w:hint="eastAsia"/>
          <w:noProof w:val="0"/>
          <w:szCs w:val="20"/>
        </w:rPr>
        <w:t>、</w:t>
      </w:r>
      <w:r w:rsidRPr="00DE5A38">
        <w:rPr>
          <w:rFonts w:ascii="宋体" w:eastAsia="宋体" w:hAnsi="宋体"/>
          <w:noProof w:val="0"/>
          <w:szCs w:val="20"/>
        </w:rPr>
        <w:t>瓶颈发现提供</w:t>
      </w:r>
      <w:r w:rsidRPr="00DE5A38">
        <w:rPr>
          <w:rFonts w:ascii="宋体" w:eastAsia="宋体" w:hAnsi="宋体" w:hint="eastAsia"/>
          <w:noProof w:val="0"/>
          <w:szCs w:val="20"/>
        </w:rPr>
        <w:t>试验</w:t>
      </w:r>
      <w:r w:rsidRPr="00DE5A38">
        <w:rPr>
          <w:rFonts w:ascii="宋体" w:eastAsia="宋体" w:hAnsi="宋体"/>
          <w:noProof w:val="0"/>
          <w:szCs w:val="20"/>
        </w:rPr>
        <w:t>依据</w:t>
      </w:r>
      <w:r w:rsidRPr="00DE5A38">
        <w:rPr>
          <w:rFonts w:ascii="宋体" w:eastAsia="宋体" w:hAnsi="宋体" w:hint="eastAsia"/>
          <w:noProof w:val="0"/>
          <w:szCs w:val="20"/>
        </w:rPr>
        <w:t>。</w:t>
      </w:r>
    </w:p>
    <w:p w14:paraId="30536DC6" w14:textId="77777777" w:rsidR="009E482D" w:rsidRPr="0015227B" w:rsidRDefault="009E482D" w:rsidP="00587928">
      <w:pPr>
        <w:pStyle w:val="1"/>
        <w:numPr>
          <w:ilvl w:val="0"/>
          <w:numId w:val="18"/>
        </w:numPr>
        <w:spacing w:line="240" w:lineRule="auto"/>
        <w:ind w:left="357" w:hanging="357"/>
        <w:rPr>
          <w:rFonts w:ascii="黑体" w:eastAsia="黑体" w:hAnsi="黑体"/>
          <w:b w:val="0"/>
          <w:sz w:val="21"/>
          <w:szCs w:val="21"/>
        </w:rPr>
      </w:pPr>
      <w:bookmarkStart w:id="87" w:name="_Toc330909007"/>
      <w:bookmarkStart w:id="88" w:name="_Toc86947372"/>
      <w:r w:rsidRPr="0015227B">
        <w:rPr>
          <w:rFonts w:ascii="黑体" w:eastAsia="黑体" w:hAnsi="黑体" w:hint="eastAsia"/>
          <w:b w:val="0"/>
          <w:sz w:val="21"/>
          <w:szCs w:val="21"/>
        </w:rPr>
        <w:t>规范性引用文件</w:t>
      </w:r>
      <w:bookmarkEnd w:id="87"/>
      <w:bookmarkEnd w:id="88"/>
    </w:p>
    <w:p w14:paraId="0BA71196" w14:textId="77777777" w:rsidR="009E482D" w:rsidRPr="00DE5A38" w:rsidRDefault="009E482D" w:rsidP="00DE5A38">
      <w:pPr>
        <w:pStyle w:val="aff9"/>
        <w:spacing w:after="0"/>
        <w:ind w:firstLineChars="200" w:firstLine="420"/>
        <w:jc w:val="both"/>
        <w:rPr>
          <w:rFonts w:ascii="宋体" w:eastAsia="宋体" w:hAnsi="宋体"/>
          <w:noProof w:val="0"/>
          <w:szCs w:val="20"/>
        </w:rPr>
      </w:pPr>
      <w:r w:rsidRPr="00DE5A38">
        <w:rPr>
          <w:rFonts w:ascii="宋体" w:eastAsia="宋体" w:hAnsi="宋体" w:hint="eastAsia"/>
          <w:noProof w:val="0"/>
          <w:szCs w:val="20"/>
        </w:rPr>
        <w:t>本文件没有规范性引用文件。</w:t>
      </w:r>
    </w:p>
    <w:p w14:paraId="235A5400" w14:textId="77777777" w:rsidR="009E482D" w:rsidRPr="0015227B" w:rsidRDefault="009E482D" w:rsidP="00587928">
      <w:pPr>
        <w:pStyle w:val="1"/>
        <w:numPr>
          <w:ilvl w:val="0"/>
          <w:numId w:val="18"/>
        </w:numPr>
        <w:spacing w:line="240" w:lineRule="auto"/>
        <w:ind w:left="357" w:hanging="357"/>
        <w:rPr>
          <w:rFonts w:ascii="黑体" w:eastAsia="黑体" w:hAnsi="黑体"/>
          <w:b w:val="0"/>
          <w:sz w:val="21"/>
          <w:szCs w:val="21"/>
        </w:rPr>
      </w:pPr>
      <w:bookmarkStart w:id="89" w:name="_Toc330909008"/>
      <w:bookmarkStart w:id="90" w:name="_Toc86947373"/>
      <w:bookmarkEnd w:id="89"/>
      <w:r w:rsidRPr="0015227B">
        <w:rPr>
          <w:rFonts w:ascii="黑体" w:eastAsia="黑体" w:hAnsi="黑体"/>
          <w:b w:val="0"/>
          <w:sz w:val="21"/>
          <w:szCs w:val="21"/>
        </w:rPr>
        <w:t>术语</w:t>
      </w:r>
      <w:bookmarkEnd w:id="90"/>
    </w:p>
    <w:p w14:paraId="5B5559CB" w14:textId="77777777" w:rsidR="009E482D" w:rsidRPr="00DE5A38" w:rsidRDefault="009E482D" w:rsidP="00DE5A38">
      <w:pPr>
        <w:pStyle w:val="aff9"/>
        <w:spacing w:after="0"/>
        <w:ind w:firstLineChars="200" w:firstLine="420"/>
        <w:jc w:val="both"/>
        <w:rPr>
          <w:rFonts w:ascii="宋体" w:eastAsia="宋体" w:hAnsi="宋体"/>
          <w:noProof w:val="0"/>
          <w:szCs w:val="20"/>
        </w:rPr>
      </w:pPr>
      <w:r w:rsidRPr="00DE5A38">
        <w:rPr>
          <w:rFonts w:ascii="宋体" w:eastAsia="宋体" w:hAnsi="宋体"/>
          <w:noProof w:val="0"/>
          <w:szCs w:val="20"/>
        </w:rPr>
        <w:t>第</w:t>
      </w:r>
      <w:r w:rsidRPr="00DE5A38">
        <w:rPr>
          <w:rFonts w:ascii="宋体" w:eastAsia="宋体" w:hAnsi="宋体" w:hint="eastAsia"/>
          <w:noProof w:val="0"/>
          <w:szCs w:val="20"/>
        </w:rPr>
        <w:t>1部分界定的以及</w:t>
      </w:r>
      <w:r w:rsidRPr="00DE5A38">
        <w:rPr>
          <w:rFonts w:ascii="宋体" w:eastAsia="宋体" w:hAnsi="宋体"/>
          <w:noProof w:val="0"/>
          <w:szCs w:val="20"/>
        </w:rPr>
        <w:t>下列术语和定义适用于本文件</w:t>
      </w:r>
      <w:r w:rsidRPr="00DE5A38">
        <w:rPr>
          <w:rFonts w:ascii="宋体" w:eastAsia="宋体" w:hAnsi="宋体" w:hint="eastAsia"/>
          <w:noProof w:val="0"/>
          <w:szCs w:val="20"/>
        </w:rPr>
        <w:t>。</w:t>
      </w:r>
    </w:p>
    <w:p w14:paraId="746299C2" w14:textId="5FD8EF01" w:rsidR="009E482D" w:rsidRPr="0015227B" w:rsidRDefault="0015227B" w:rsidP="00587928">
      <w:pPr>
        <w:pStyle w:val="2"/>
        <w:numPr>
          <w:ilvl w:val="1"/>
          <w:numId w:val="18"/>
        </w:numPr>
        <w:rPr>
          <w:rFonts w:ascii="黑体" w:hAnsi="黑体"/>
          <w:b w:val="0"/>
          <w:sz w:val="21"/>
          <w:szCs w:val="21"/>
        </w:rPr>
      </w:pPr>
      <w:bookmarkStart w:id="91" w:name="_Toc62506418"/>
      <w:bookmarkStart w:id="92" w:name="_Toc31932"/>
      <w:bookmarkStart w:id="93" w:name="_Toc66724113"/>
      <w:bookmarkStart w:id="94" w:name="_Toc12581"/>
      <w:bookmarkStart w:id="95" w:name="_Toc8874"/>
      <w:bookmarkStart w:id="96" w:name="_Toc68091310"/>
      <w:bookmarkStart w:id="97" w:name="_Toc20133"/>
      <w:bookmarkStart w:id="98" w:name="_Toc55480856"/>
      <w:bookmarkStart w:id="99" w:name="_Toc55481049"/>
      <w:bookmarkStart w:id="100" w:name="_Toc77097301"/>
      <w:bookmarkStart w:id="101" w:name="_Toc86947374"/>
      <w:r>
        <w:rPr>
          <w:rFonts w:ascii="黑体" w:hAnsi="黑体"/>
          <w:b w:val="0"/>
          <w:sz w:val="21"/>
          <w:szCs w:val="21"/>
        </w:rPr>
        <w:br/>
      </w:r>
      <w:r w:rsidR="009E482D" w:rsidRPr="0015227B">
        <w:rPr>
          <w:rFonts w:ascii="黑体" w:hAnsi="黑体" w:hint="eastAsia"/>
          <w:b w:val="0"/>
          <w:sz w:val="21"/>
          <w:szCs w:val="21"/>
        </w:rPr>
        <w:t xml:space="preserve">被测系统　</w:t>
      </w:r>
      <w:r w:rsidR="009E482D" w:rsidRPr="0015227B">
        <w:rPr>
          <w:rFonts w:ascii="黑体" w:hAnsi="黑体"/>
          <w:b w:val="0"/>
          <w:sz w:val="21"/>
          <w:szCs w:val="21"/>
        </w:rPr>
        <w:t>system under test</w:t>
      </w:r>
      <w:bookmarkEnd w:id="91"/>
      <w:bookmarkEnd w:id="92"/>
      <w:bookmarkEnd w:id="93"/>
      <w:bookmarkEnd w:id="94"/>
      <w:bookmarkEnd w:id="95"/>
      <w:bookmarkEnd w:id="96"/>
      <w:bookmarkEnd w:id="97"/>
      <w:bookmarkEnd w:id="98"/>
      <w:bookmarkEnd w:id="99"/>
      <w:bookmarkEnd w:id="100"/>
      <w:bookmarkEnd w:id="101"/>
    </w:p>
    <w:p w14:paraId="05B19F97" w14:textId="77777777" w:rsidR="009E482D" w:rsidRPr="00DE5A38" w:rsidRDefault="009E482D" w:rsidP="00DE5A38">
      <w:pPr>
        <w:pStyle w:val="aff9"/>
        <w:spacing w:after="0"/>
        <w:ind w:firstLineChars="200" w:firstLine="420"/>
        <w:jc w:val="both"/>
        <w:rPr>
          <w:rFonts w:ascii="宋体" w:eastAsia="宋体" w:hAnsi="宋体"/>
          <w:noProof w:val="0"/>
          <w:szCs w:val="20"/>
        </w:rPr>
      </w:pPr>
      <w:r w:rsidRPr="00DE5A38">
        <w:rPr>
          <w:rFonts w:ascii="宋体" w:eastAsia="宋体" w:hAnsi="宋体" w:hint="eastAsia"/>
          <w:noProof w:val="0"/>
          <w:szCs w:val="20"/>
        </w:rPr>
        <w:t>一次测试中，处理测试者给出的测试作业，并返回结果的系统。</w:t>
      </w:r>
    </w:p>
    <w:p w14:paraId="0A441DEE" w14:textId="54D8285B" w:rsidR="009E482D" w:rsidRPr="00DE5A38" w:rsidRDefault="00DE5A38" w:rsidP="00DE5A38">
      <w:pPr>
        <w:pStyle w:val="aff9"/>
        <w:spacing w:after="0"/>
        <w:ind w:leftChars="200" w:left="420"/>
        <w:jc w:val="both"/>
        <w:rPr>
          <w:rFonts w:ascii="宋体" w:eastAsia="宋体" w:hAnsi="宋体"/>
          <w:noProof w:val="0"/>
          <w:sz w:val="18"/>
          <w:szCs w:val="20"/>
        </w:rPr>
      </w:pPr>
      <w:r w:rsidRPr="00DE5A38">
        <w:rPr>
          <w:rFonts w:hAnsi="黑体" w:hint="eastAsia"/>
          <w:noProof w:val="0"/>
          <w:sz w:val="18"/>
          <w:szCs w:val="20"/>
        </w:rPr>
        <w:t>注：</w:t>
      </w:r>
      <w:r w:rsidR="009E482D" w:rsidRPr="00DE5A38">
        <w:rPr>
          <w:rFonts w:ascii="宋体" w:eastAsia="宋体" w:hAnsi="宋体" w:hint="eastAsia"/>
          <w:noProof w:val="0"/>
          <w:sz w:val="18"/>
          <w:szCs w:val="20"/>
        </w:rPr>
        <w:t>被测系统可由人工智能服务器系统硬件、算子实现库、框架软件、模型编译组件及其他必要软硬件组成。</w:t>
      </w:r>
    </w:p>
    <w:p w14:paraId="723CDE2B" w14:textId="77777777" w:rsidR="009E482D" w:rsidRPr="0015227B" w:rsidRDefault="009E482D" w:rsidP="00587928">
      <w:pPr>
        <w:pStyle w:val="2"/>
        <w:numPr>
          <w:ilvl w:val="1"/>
          <w:numId w:val="18"/>
        </w:numPr>
        <w:rPr>
          <w:rFonts w:ascii="黑体" w:hAnsi="黑体"/>
          <w:b w:val="0"/>
          <w:sz w:val="21"/>
          <w:szCs w:val="21"/>
        </w:rPr>
      </w:pPr>
      <w:bookmarkStart w:id="102" w:name="_Toc7374"/>
      <w:bookmarkStart w:id="103" w:name="_Toc55481047"/>
      <w:bookmarkStart w:id="104" w:name="_Toc68091306"/>
      <w:bookmarkStart w:id="105" w:name="_Toc62506416"/>
      <w:bookmarkStart w:id="106" w:name="_Toc21051"/>
      <w:bookmarkStart w:id="107" w:name="_Toc77097297"/>
      <w:bookmarkStart w:id="108" w:name="_Toc66724109"/>
      <w:bookmarkStart w:id="109" w:name="_Toc55480854"/>
      <w:bookmarkStart w:id="110" w:name="_Toc14149"/>
      <w:r w:rsidRPr="0015227B">
        <w:rPr>
          <w:rFonts w:ascii="黑体" w:hAnsi="黑体"/>
          <w:b w:val="0"/>
          <w:sz w:val="21"/>
          <w:szCs w:val="21"/>
        </w:rPr>
        <w:br/>
      </w:r>
      <w:bookmarkStart w:id="111" w:name="_Toc86947375"/>
      <w:r w:rsidRPr="0015227B">
        <w:rPr>
          <w:rFonts w:ascii="黑体" w:hAnsi="黑体" w:hint="eastAsia"/>
          <w:b w:val="0"/>
          <w:sz w:val="21"/>
          <w:szCs w:val="21"/>
        </w:rPr>
        <w:t>被测者　tested party</w:t>
      </w:r>
      <w:bookmarkEnd w:id="102"/>
      <w:bookmarkEnd w:id="103"/>
      <w:bookmarkEnd w:id="104"/>
      <w:bookmarkEnd w:id="105"/>
      <w:bookmarkEnd w:id="106"/>
      <w:bookmarkEnd w:id="107"/>
      <w:bookmarkEnd w:id="108"/>
      <w:bookmarkEnd w:id="109"/>
      <w:bookmarkEnd w:id="110"/>
      <w:bookmarkEnd w:id="111"/>
    </w:p>
    <w:p w14:paraId="242405FE" w14:textId="77777777" w:rsidR="009E482D" w:rsidRPr="00DE5A38" w:rsidRDefault="009E482D" w:rsidP="00DE5A38">
      <w:pPr>
        <w:pStyle w:val="aff9"/>
        <w:spacing w:after="0"/>
        <w:ind w:firstLineChars="200" w:firstLine="420"/>
        <w:jc w:val="both"/>
        <w:rPr>
          <w:rFonts w:ascii="宋体" w:eastAsia="宋体" w:hAnsi="宋体"/>
          <w:noProof w:val="0"/>
          <w:szCs w:val="20"/>
        </w:rPr>
      </w:pPr>
      <w:r w:rsidRPr="00DE5A38">
        <w:rPr>
          <w:rFonts w:ascii="宋体" w:eastAsia="宋体" w:hAnsi="宋体" w:hint="eastAsia"/>
          <w:noProof w:val="0"/>
          <w:szCs w:val="20"/>
        </w:rPr>
        <w:t>一次测试中，筹备、操作被测系统实施测试，并按测试协议的规定享有测试结果使用权的机构或个人。</w:t>
      </w:r>
    </w:p>
    <w:p w14:paraId="1506AA2E" w14:textId="77777777" w:rsidR="009E482D" w:rsidRPr="0015227B" w:rsidRDefault="009E482D" w:rsidP="00587928">
      <w:pPr>
        <w:pStyle w:val="2"/>
        <w:numPr>
          <w:ilvl w:val="1"/>
          <w:numId w:val="18"/>
        </w:numPr>
        <w:rPr>
          <w:rFonts w:ascii="黑体" w:hAnsi="黑体"/>
          <w:b w:val="0"/>
          <w:sz w:val="21"/>
          <w:szCs w:val="21"/>
        </w:rPr>
      </w:pPr>
      <w:bookmarkStart w:id="112" w:name="_Toc77097309"/>
      <w:bookmarkStart w:id="113" w:name="_Toc55480866"/>
      <w:bookmarkStart w:id="114" w:name="_Toc68091318"/>
      <w:bookmarkStart w:id="115" w:name="_Toc55481059"/>
      <w:bookmarkStart w:id="116" w:name="_Toc66724121"/>
      <w:bookmarkStart w:id="117" w:name="_Toc27741"/>
      <w:bookmarkStart w:id="118" w:name="_Toc62506428"/>
      <w:bookmarkStart w:id="119" w:name="_Toc12631"/>
      <w:bookmarkStart w:id="120" w:name="_Toc18754"/>
      <w:bookmarkStart w:id="121" w:name="_Toc31208"/>
      <w:r w:rsidRPr="0015227B">
        <w:rPr>
          <w:rFonts w:ascii="黑体" w:hAnsi="黑体"/>
          <w:b w:val="0"/>
          <w:sz w:val="21"/>
          <w:szCs w:val="21"/>
        </w:rPr>
        <w:br/>
      </w:r>
      <w:bookmarkStart w:id="122" w:name="_Toc86947376"/>
      <w:r w:rsidRPr="0015227B">
        <w:rPr>
          <w:rFonts w:ascii="黑体" w:hAnsi="黑体" w:hint="eastAsia"/>
          <w:b w:val="0"/>
          <w:sz w:val="21"/>
          <w:szCs w:val="21"/>
        </w:rPr>
        <w:t xml:space="preserve">测试数据　</w:t>
      </w:r>
      <w:r w:rsidRPr="0015227B">
        <w:rPr>
          <w:rFonts w:ascii="黑体" w:hAnsi="黑体"/>
          <w:b w:val="0"/>
          <w:sz w:val="21"/>
          <w:szCs w:val="21"/>
        </w:rPr>
        <w:t>test data</w:t>
      </w:r>
      <w:bookmarkEnd w:id="112"/>
      <w:bookmarkEnd w:id="113"/>
      <w:bookmarkEnd w:id="114"/>
      <w:bookmarkEnd w:id="115"/>
      <w:bookmarkEnd w:id="116"/>
      <w:bookmarkEnd w:id="117"/>
      <w:bookmarkEnd w:id="118"/>
      <w:bookmarkEnd w:id="119"/>
      <w:bookmarkEnd w:id="120"/>
      <w:r w:rsidRPr="0015227B">
        <w:rPr>
          <w:rFonts w:ascii="黑体" w:hAnsi="黑体"/>
          <w:b w:val="0"/>
          <w:sz w:val="21"/>
          <w:szCs w:val="21"/>
        </w:rPr>
        <w:br/>
        <w:t>测试集</w:t>
      </w:r>
      <w:bookmarkEnd w:id="121"/>
      <w:bookmarkEnd w:id="122"/>
    </w:p>
    <w:p w14:paraId="3BBB766F" w14:textId="77777777" w:rsidR="009E482D" w:rsidRPr="00DE5A38" w:rsidRDefault="009E482D" w:rsidP="00DE5A38">
      <w:pPr>
        <w:pStyle w:val="aff9"/>
        <w:spacing w:after="0"/>
        <w:ind w:firstLineChars="200" w:firstLine="420"/>
        <w:jc w:val="both"/>
        <w:rPr>
          <w:rFonts w:ascii="宋体" w:eastAsia="宋体" w:hAnsi="宋体"/>
          <w:noProof w:val="0"/>
          <w:szCs w:val="20"/>
        </w:rPr>
      </w:pPr>
      <w:r w:rsidRPr="00DE5A38">
        <w:rPr>
          <w:rFonts w:ascii="宋体" w:eastAsia="宋体" w:hAnsi="宋体" w:hint="eastAsia"/>
          <w:noProof w:val="0"/>
          <w:szCs w:val="20"/>
        </w:rPr>
        <w:t>用于测试最终机器学习模型功能的数据。</w:t>
      </w:r>
    </w:p>
    <w:p w14:paraId="21BB645B" w14:textId="77777777" w:rsidR="009E482D" w:rsidRPr="00DE5A38" w:rsidRDefault="009E482D" w:rsidP="00DE5A38">
      <w:pPr>
        <w:pStyle w:val="aff9"/>
        <w:spacing w:after="0"/>
        <w:ind w:firstLineChars="200" w:firstLine="420"/>
        <w:jc w:val="both"/>
        <w:rPr>
          <w:rFonts w:ascii="宋体" w:eastAsia="宋体" w:hAnsi="宋体"/>
          <w:noProof w:val="0"/>
          <w:szCs w:val="20"/>
        </w:rPr>
      </w:pPr>
      <w:r w:rsidRPr="00DE5A38">
        <w:rPr>
          <w:rFonts w:ascii="宋体" w:eastAsia="宋体" w:hAnsi="宋体" w:hint="eastAsia"/>
          <w:noProof w:val="0"/>
          <w:szCs w:val="20"/>
        </w:rPr>
        <w:t>[来源：ISO/IEC F</w:t>
      </w:r>
      <w:r w:rsidRPr="00DE5A38">
        <w:rPr>
          <w:rFonts w:ascii="宋体" w:eastAsia="宋体" w:hAnsi="宋体"/>
          <w:noProof w:val="0"/>
          <w:szCs w:val="20"/>
        </w:rPr>
        <w:t xml:space="preserve">DIS </w:t>
      </w:r>
      <w:r w:rsidRPr="00DE5A38">
        <w:rPr>
          <w:rFonts w:ascii="宋体" w:eastAsia="宋体" w:hAnsi="宋体" w:hint="eastAsia"/>
          <w:noProof w:val="0"/>
          <w:szCs w:val="20"/>
        </w:rPr>
        <w:t>22989—2</w:t>
      </w:r>
      <w:r w:rsidRPr="00DE5A38">
        <w:rPr>
          <w:rFonts w:ascii="宋体" w:eastAsia="宋体" w:hAnsi="宋体"/>
          <w:noProof w:val="0"/>
          <w:szCs w:val="20"/>
        </w:rPr>
        <w:t>022</w:t>
      </w:r>
      <w:r w:rsidRPr="00DE5A38">
        <w:rPr>
          <w:rFonts w:ascii="宋体" w:eastAsia="宋体" w:hAnsi="宋体" w:hint="eastAsia"/>
          <w:noProof w:val="0"/>
          <w:szCs w:val="20"/>
        </w:rPr>
        <w:t>，3.2.</w:t>
      </w:r>
      <w:r w:rsidRPr="00DE5A38">
        <w:rPr>
          <w:rFonts w:ascii="宋体" w:eastAsia="宋体" w:hAnsi="宋体"/>
          <w:noProof w:val="0"/>
          <w:szCs w:val="20"/>
        </w:rPr>
        <w:t>14</w:t>
      </w:r>
      <w:r w:rsidRPr="00DE5A38">
        <w:rPr>
          <w:rFonts w:ascii="宋体" w:eastAsia="宋体" w:hAnsi="宋体" w:hint="eastAsia"/>
          <w:noProof w:val="0"/>
          <w:szCs w:val="20"/>
        </w:rPr>
        <w:t>]</w:t>
      </w:r>
    </w:p>
    <w:p w14:paraId="2D05BD58" w14:textId="77777777" w:rsidR="009E482D" w:rsidRPr="00DE5A38" w:rsidRDefault="009E482D" w:rsidP="00587928">
      <w:pPr>
        <w:pStyle w:val="2"/>
        <w:numPr>
          <w:ilvl w:val="1"/>
          <w:numId w:val="18"/>
        </w:numPr>
        <w:rPr>
          <w:rFonts w:ascii="黑体" w:hAnsi="黑体"/>
          <w:b w:val="0"/>
          <w:sz w:val="21"/>
          <w:szCs w:val="21"/>
        </w:rPr>
      </w:pPr>
      <w:bookmarkStart w:id="123" w:name="_Toc7462"/>
      <w:bookmarkStart w:id="124" w:name="_Toc77097294"/>
      <w:bookmarkStart w:id="125" w:name="_Toc55481042"/>
      <w:bookmarkStart w:id="126" w:name="_Toc66724104"/>
      <w:bookmarkStart w:id="127" w:name="_Toc68091303"/>
      <w:bookmarkStart w:id="128" w:name="_Toc25298"/>
      <w:bookmarkStart w:id="129" w:name="_Toc9573"/>
      <w:bookmarkStart w:id="130" w:name="_Toc68091299"/>
      <w:bookmarkStart w:id="131" w:name="_Toc55480849"/>
      <w:bookmarkStart w:id="132" w:name="_Toc16168"/>
      <w:bookmarkStart w:id="133" w:name="_Toc9810"/>
      <w:bookmarkStart w:id="134" w:name="_Toc31919"/>
      <w:bookmarkStart w:id="135" w:name="_Toc55481044"/>
      <w:bookmarkStart w:id="136" w:name="_Toc66724102"/>
      <w:bookmarkStart w:id="137" w:name="_Toc68091301"/>
      <w:bookmarkStart w:id="138" w:name="_Toc62506413"/>
      <w:bookmarkStart w:id="139" w:name="_Toc32375"/>
      <w:bookmarkStart w:id="140" w:name="_Toc77097292"/>
      <w:bookmarkStart w:id="141" w:name="_Toc66724106"/>
      <w:bookmarkStart w:id="142" w:name="_Toc77097290"/>
      <w:bookmarkStart w:id="143" w:name="_Toc55480851"/>
      <w:bookmarkStart w:id="144" w:name="_Toc16387"/>
      <w:bookmarkStart w:id="145" w:name="_Toc62506411"/>
      <w:bookmarkStart w:id="146" w:name="_Toc6577"/>
      <w:bookmarkStart w:id="147" w:name="_Toc77097295"/>
      <w:bookmarkStart w:id="148" w:name="_Toc22365"/>
      <w:bookmarkStart w:id="149" w:name="_Toc1913"/>
      <w:bookmarkStart w:id="150" w:name="_Toc66724107"/>
      <w:bookmarkStart w:id="151" w:name="_Toc68091304"/>
      <w:bookmarkStart w:id="152" w:name="_Toc55481045"/>
      <w:bookmarkStart w:id="153" w:name="_Toc62506414"/>
      <w:bookmarkStart w:id="154" w:name="_Toc5548085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DE5A38">
        <w:rPr>
          <w:rFonts w:ascii="黑体" w:hAnsi="黑体"/>
          <w:b w:val="0"/>
          <w:sz w:val="21"/>
          <w:szCs w:val="21"/>
        </w:rPr>
        <w:br/>
      </w:r>
      <w:bookmarkStart w:id="155" w:name="_Toc86947377"/>
      <w:r w:rsidRPr="00DE5A38">
        <w:rPr>
          <w:rFonts w:ascii="黑体" w:hAnsi="黑体" w:hint="eastAsia"/>
          <w:b w:val="0"/>
          <w:sz w:val="21"/>
          <w:szCs w:val="21"/>
        </w:rPr>
        <w:t>测试者　tester</w:t>
      </w:r>
      <w:bookmarkEnd w:id="146"/>
      <w:bookmarkEnd w:id="147"/>
      <w:bookmarkEnd w:id="148"/>
      <w:bookmarkEnd w:id="149"/>
      <w:bookmarkEnd w:id="150"/>
      <w:bookmarkEnd w:id="151"/>
      <w:bookmarkEnd w:id="152"/>
      <w:bookmarkEnd w:id="153"/>
      <w:bookmarkEnd w:id="154"/>
      <w:bookmarkEnd w:id="155"/>
    </w:p>
    <w:p w14:paraId="503D9AFB" w14:textId="77777777" w:rsidR="009E482D" w:rsidRPr="00DE5A38" w:rsidRDefault="009E482D" w:rsidP="00DE5A38">
      <w:pPr>
        <w:pStyle w:val="aff9"/>
        <w:spacing w:after="0"/>
        <w:ind w:firstLineChars="200" w:firstLine="420"/>
        <w:jc w:val="both"/>
        <w:rPr>
          <w:rFonts w:ascii="宋体" w:eastAsia="宋体" w:hAnsi="宋体"/>
          <w:noProof w:val="0"/>
          <w:szCs w:val="20"/>
        </w:rPr>
      </w:pPr>
      <w:r w:rsidRPr="00DE5A38">
        <w:rPr>
          <w:rFonts w:ascii="宋体" w:eastAsia="宋体" w:hAnsi="宋体" w:hint="eastAsia"/>
          <w:noProof w:val="0"/>
          <w:szCs w:val="20"/>
        </w:rPr>
        <w:t>组织、开展测试的机构或个人。</w:t>
      </w:r>
    </w:p>
    <w:p w14:paraId="666F69FF" w14:textId="77777777" w:rsidR="009E482D" w:rsidRPr="00DE5A38" w:rsidRDefault="009E482D" w:rsidP="00DE5A38">
      <w:pPr>
        <w:pStyle w:val="aff9"/>
        <w:spacing w:after="0"/>
        <w:ind w:leftChars="200" w:left="420"/>
        <w:jc w:val="both"/>
        <w:rPr>
          <w:rFonts w:hAnsi="黑体"/>
          <w:noProof w:val="0"/>
          <w:sz w:val="18"/>
          <w:szCs w:val="20"/>
        </w:rPr>
      </w:pPr>
      <w:r w:rsidRPr="00DE5A38">
        <w:rPr>
          <w:rFonts w:hAnsi="黑体" w:hint="eastAsia"/>
          <w:noProof w:val="0"/>
          <w:sz w:val="18"/>
          <w:szCs w:val="20"/>
        </w:rPr>
        <w:t>注：</w:t>
      </w:r>
      <w:r w:rsidRPr="00DE5A38">
        <w:rPr>
          <w:rFonts w:asciiTheme="majorEastAsia" w:eastAsiaTheme="majorEastAsia" w:hAnsiTheme="majorEastAsia" w:hint="eastAsia"/>
          <w:noProof w:val="0"/>
          <w:sz w:val="18"/>
          <w:szCs w:val="20"/>
        </w:rPr>
        <w:t>测试者使用测试系统实施测试，它向被测系统发送作业，接收输出，计算性能指标。</w:t>
      </w:r>
    </w:p>
    <w:p w14:paraId="5B423B2B" w14:textId="77777777" w:rsidR="009E482D" w:rsidRPr="0015227B" w:rsidRDefault="009E482D" w:rsidP="00587928">
      <w:pPr>
        <w:pStyle w:val="2"/>
        <w:numPr>
          <w:ilvl w:val="1"/>
          <w:numId w:val="18"/>
        </w:numPr>
        <w:rPr>
          <w:rFonts w:ascii="黑体" w:hAnsi="黑体"/>
          <w:b w:val="0"/>
          <w:sz w:val="21"/>
          <w:szCs w:val="21"/>
        </w:rPr>
      </w:pPr>
      <w:bookmarkStart w:id="156" w:name="_Toc66724110"/>
      <w:bookmarkStart w:id="157" w:name="_Toc68091305"/>
      <w:bookmarkStart w:id="158" w:name="_Toc31176"/>
      <w:bookmarkStart w:id="159" w:name="_Toc68091307"/>
      <w:bookmarkStart w:id="160" w:name="_Toc66724108"/>
      <w:bookmarkStart w:id="161" w:name="_Toc55481046"/>
      <w:bookmarkStart w:id="162" w:name="_Toc21531"/>
      <w:bookmarkStart w:id="163" w:name="_Toc55480853"/>
      <w:bookmarkStart w:id="164" w:name="_Toc77097296"/>
      <w:bookmarkStart w:id="165" w:name="_Toc62506415"/>
      <w:bookmarkStart w:id="166" w:name="_Toc27882"/>
      <w:bookmarkStart w:id="167" w:name="_Toc23689"/>
      <w:bookmarkStart w:id="168" w:name="_Toc77097298"/>
      <w:bookmarkStart w:id="169" w:name="_Toc68091308"/>
      <w:bookmarkStart w:id="170" w:name="_Toc20361"/>
      <w:bookmarkStart w:id="171" w:name="_Toc14118"/>
      <w:bookmarkStart w:id="172" w:name="_Toc66724111"/>
      <w:bookmarkStart w:id="173" w:name="_Toc25468"/>
      <w:bookmarkStart w:id="174" w:name="_Toc77097299"/>
      <w:bookmarkEnd w:id="156"/>
      <w:bookmarkEnd w:id="157"/>
      <w:bookmarkEnd w:id="158"/>
      <w:bookmarkEnd w:id="159"/>
      <w:bookmarkEnd w:id="160"/>
      <w:bookmarkEnd w:id="161"/>
      <w:bookmarkEnd w:id="162"/>
      <w:bookmarkEnd w:id="163"/>
      <w:bookmarkEnd w:id="164"/>
      <w:bookmarkEnd w:id="165"/>
      <w:bookmarkEnd w:id="166"/>
      <w:bookmarkEnd w:id="167"/>
      <w:bookmarkEnd w:id="168"/>
      <w:r w:rsidRPr="0015227B">
        <w:rPr>
          <w:rFonts w:ascii="黑体" w:hAnsi="黑体"/>
          <w:b w:val="0"/>
          <w:sz w:val="21"/>
          <w:szCs w:val="21"/>
        </w:rPr>
        <w:lastRenderedPageBreak/>
        <w:br/>
      </w:r>
      <w:bookmarkStart w:id="175" w:name="_Toc86947378"/>
      <w:r w:rsidRPr="0015227B">
        <w:rPr>
          <w:rFonts w:ascii="黑体" w:hAnsi="黑体" w:hint="eastAsia"/>
          <w:b w:val="0"/>
          <w:sz w:val="21"/>
          <w:szCs w:val="21"/>
        </w:rPr>
        <w:t xml:space="preserve">测试系统　</w:t>
      </w:r>
      <w:r w:rsidRPr="0015227B">
        <w:rPr>
          <w:rFonts w:ascii="黑体" w:hAnsi="黑体"/>
          <w:b w:val="0"/>
          <w:sz w:val="21"/>
          <w:szCs w:val="21"/>
        </w:rPr>
        <w:t>test system</w:t>
      </w:r>
      <w:bookmarkEnd w:id="169"/>
      <w:bookmarkEnd w:id="170"/>
      <w:bookmarkEnd w:id="171"/>
      <w:bookmarkEnd w:id="172"/>
      <w:bookmarkEnd w:id="173"/>
      <w:bookmarkEnd w:id="174"/>
      <w:bookmarkEnd w:id="175"/>
    </w:p>
    <w:p w14:paraId="16E4D12B" w14:textId="77777777" w:rsidR="009E482D" w:rsidRPr="0039169E" w:rsidRDefault="009E482D" w:rsidP="0039169E">
      <w:pPr>
        <w:pStyle w:val="aff9"/>
        <w:spacing w:after="0"/>
        <w:ind w:firstLineChars="200" w:firstLine="420"/>
        <w:jc w:val="both"/>
        <w:rPr>
          <w:rFonts w:ascii="宋体" w:eastAsia="宋体" w:hAnsi="宋体"/>
          <w:noProof w:val="0"/>
          <w:szCs w:val="20"/>
        </w:rPr>
      </w:pPr>
      <w:r w:rsidRPr="0039169E">
        <w:rPr>
          <w:rFonts w:ascii="宋体" w:eastAsia="宋体" w:hAnsi="宋体" w:hint="eastAsia"/>
          <w:noProof w:val="0"/>
          <w:szCs w:val="20"/>
        </w:rPr>
        <w:t>执行测试所使用的硬件、软件及数据。</w:t>
      </w:r>
    </w:p>
    <w:p w14:paraId="63390B5A" w14:textId="77777777" w:rsidR="009E482D" w:rsidRPr="0039169E" w:rsidRDefault="009E482D" w:rsidP="0039169E">
      <w:pPr>
        <w:pStyle w:val="aff9"/>
        <w:spacing w:after="0"/>
        <w:ind w:leftChars="200" w:left="420"/>
        <w:jc w:val="both"/>
        <w:rPr>
          <w:rFonts w:ascii="宋体" w:eastAsia="宋体" w:hAnsi="宋体"/>
          <w:noProof w:val="0"/>
          <w:sz w:val="18"/>
          <w:szCs w:val="20"/>
        </w:rPr>
      </w:pPr>
      <w:r w:rsidRPr="0039169E">
        <w:rPr>
          <w:rFonts w:hAnsi="黑体" w:hint="eastAsia"/>
          <w:noProof w:val="0"/>
          <w:sz w:val="18"/>
          <w:szCs w:val="20"/>
        </w:rPr>
        <w:t>注：</w:t>
      </w:r>
      <w:r w:rsidRPr="0039169E">
        <w:rPr>
          <w:rFonts w:ascii="宋体" w:eastAsia="宋体" w:hAnsi="宋体" w:hint="eastAsia"/>
          <w:noProof w:val="0"/>
          <w:sz w:val="18"/>
          <w:szCs w:val="20"/>
        </w:rPr>
        <w:t>测试系统不是被测系统中的框架软件或加速库。</w:t>
      </w:r>
    </w:p>
    <w:p w14:paraId="1E756665" w14:textId="77777777" w:rsidR="009E482D" w:rsidRPr="0039169E" w:rsidRDefault="009E482D" w:rsidP="0039169E">
      <w:pPr>
        <w:pStyle w:val="aff9"/>
        <w:spacing w:after="0"/>
        <w:ind w:firstLineChars="200" w:firstLine="420"/>
        <w:jc w:val="both"/>
        <w:rPr>
          <w:rFonts w:ascii="宋体" w:eastAsia="宋体" w:hAnsi="宋体"/>
          <w:noProof w:val="0"/>
          <w:szCs w:val="20"/>
        </w:rPr>
      </w:pPr>
      <w:r w:rsidRPr="0039169E">
        <w:rPr>
          <w:rFonts w:ascii="宋体" w:eastAsia="宋体" w:hAnsi="宋体" w:hint="eastAsia"/>
          <w:noProof w:val="0"/>
          <w:szCs w:val="20"/>
        </w:rPr>
        <w:t>[来源：ISO/IEC　10303.34—2001，3.5.9]</w:t>
      </w:r>
    </w:p>
    <w:p w14:paraId="18E5FD59" w14:textId="77777777" w:rsidR="009E482D" w:rsidRPr="0015227B" w:rsidRDefault="009E482D" w:rsidP="00587928">
      <w:pPr>
        <w:pStyle w:val="2"/>
        <w:numPr>
          <w:ilvl w:val="1"/>
          <w:numId w:val="18"/>
        </w:numPr>
        <w:rPr>
          <w:rFonts w:ascii="黑体" w:hAnsi="黑体"/>
          <w:b w:val="0"/>
          <w:sz w:val="21"/>
          <w:szCs w:val="21"/>
        </w:rPr>
      </w:pPr>
      <w:bookmarkStart w:id="176" w:name="_Toc68091311"/>
      <w:bookmarkStart w:id="177" w:name="_Toc62506417"/>
      <w:bookmarkStart w:id="178" w:name="_Toc55480855"/>
      <w:bookmarkStart w:id="179" w:name="_Toc12781"/>
      <w:bookmarkStart w:id="180" w:name="_Toc66724112"/>
      <w:bookmarkStart w:id="181" w:name="_Toc66724114"/>
      <w:bookmarkStart w:id="182" w:name="_Toc68091309"/>
      <w:bookmarkStart w:id="183" w:name="_Toc62506419"/>
      <w:bookmarkStart w:id="184" w:name="_Toc31682"/>
      <w:bookmarkStart w:id="185" w:name="_Toc14558"/>
      <w:bookmarkStart w:id="186" w:name="_Toc1767"/>
      <w:bookmarkStart w:id="187" w:name="_Toc77097302"/>
      <w:bookmarkStart w:id="188" w:name="_Toc55480857"/>
      <w:bookmarkStart w:id="189" w:name="_Toc31007"/>
      <w:bookmarkStart w:id="190" w:name="_Toc55481048"/>
      <w:bookmarkStart w:id="191" w:name="_Toc15895"/>
      <w:bookmarkStart w:id="192" w:name="_Toc77097300"/>
      <w:bookmarkStart w:id="193" w:name="_Toc55481050"/>
      <w:bookmarkStart w:id="194" w:name="_Toc55481051"/>
      <w:bookmarkStart w:id="195" w:name="_Toc62506420"/>
      <w:bookmarkStart w:id="196" w:name="_Toc10812"/>
      <w:bookmarkStart w:id="197" w:name="_Toc66724115"/>
      <w:bookmarkStart w:id="198" w:name="_Toc55480858"/>
      <w:bookmarkStart w:id="199" w:name="_Toc77097303"/>
      <w:bookmarkStart w:id="200" w:name="_Toc68091312"/>
      <w:bookmarkStart w:id="201" w:name="_Toc31815"/>
      <w:bookmarkStart w:id="202" w:name="_Toc20655"/>
      <w:bookmarkStart w:id="203" w:name="_Toc12276"/>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15227B">
        <w:rPr>
          <w:rFonts w:ascii="黑体" w:hAnsi="黑体"/>
          <w:b w:val="0"/>
          <w:sz w:val="21"/>
          <w:szCs w:val="21"/>
        </w:rPr>
        <w:br/>
      </w:r>
      <w:bookmarkStart w:id="204" w:name="_Toc86947379"/>
      <w:r w:rsidRPr="0015227B">
        <w:rPr>
          <w:rFonts w:ascii="黑体" w:hAnsi="黑体" w:hint="eastAsia"/>
          <w:b w:val="0"/>
          <w:sz w:val="21"/>
          <w:szCs w:val="21"/>
        </w:rPr>
        <w:t xml:space="preserve">作业　</w:t>
      </w:r>
      <w:bookmarkEnd w:id="194"/>
      <w:bookmarkEnd w:id="195"/>
      <w:bookmarkEnd w:id="196"/>
      <w:bookmarkEnd w:id="197"/>
      <w:bookmarkEnd w:id="198"/>
      <w:r w:rsidRPr="0015227B">
        <w:rPr>
          <w:rFonts w:ascii="黑体" w:hAnsi="黑体"/>
          <w:b w:val="0"/>
          <w:sz w:val="21"/>
          <w:szCs w:val="21"/>
        </w:rPr>
        <w:t>job</w:t>
      </w:r>
      <w:bookmarkEnd w:id="199"/>
      <w:bookmarkEnd w:id="200"/>
      <w:bookmarkEnd w:id="201"/>
      <w:bookmarkEnd w:id="202"/>
      <w:bookmarkEnd w:id="203"/>
      <w:bookmarkEnd w:id="204"/>
    </w:p>
    <w:p w14:paraId="4A34EBD7" w14:textId="77777777" w:rsidR="009E482D" w:rsidRPr="00242E21" w:rsidRDefault="009E482D" w:rsidP="00242E21">
      <w:pPr>
        <w:pStyle w:val="aff9"/>
        <w:spacing w:after="0"/>
        <w:ind w:firstLineChars="200" w:firstLine="420"/>
        <w:jc w:val="both"/>
        <w:rPr>
          <w:rFonts w:ascii="宋体" w:eastAsia="宋体" w:hAnsi="宋体"/>
          <w:noProof w:val="0"/>
          <w:szCs w:val="20"/>
        </w:rPr>
      </w:pPr>
      <w:r w:rsidRPr="00242E21">
        <w:rPr>
          <w:rFonts w:ascii="宋体" w:eastAsia="宋体" w:hAnsi="宋体" w:hint="eastAsia"/>
          <w:noProof w:val="0"/>
          <w:szCs w:val="20"/>
        </w:rPr>
        <w:t>含有测试样本的数据包。</w:t>
      </w:r>
    </w:p>
    <w:p w14:paraId="6B486CE5" w14:textId="77777777" w:rsidR="009E482D" w:rsidRPr="00242E21" w:rsidRDefault="009E482D" w:rsidP="00242E21">
      <w:pPr>
        <w:pStyle w:val="aff9"/>
        <w:spacing w:after="0"/>
        <w:ind w:leftChars="200" w:left="420"/>
        <w:jc w:val="both"/>
        <w:rPr>
          <w:rFonts w:ascii="宋体" w:eastAsia="宋体" w:hAnsi="宋体"/>
          <w:noProof w:val="0"/>
          <w:sz w:val="18"/>
          <w:szCs w:val="20"/>
        </w:rPr>
      </w:pPr>
      <w:r w:rsidRPr="00242E21">
        <w:rPr>
          <w:rFonts w:hAnsi="黑体" w:hint="eastAsia"/>
          <w:noProof w:val="0"/>
          <w:sz w:val="18"/>
          <w:szCs w:val="20"/>
        </w:rPr>
        <w:t>注：</w:t>
      </w:r>
      <w:r w:rsidRPr="00242E21">
        <w:rPr>
          <w:rFonts w:ascii="宋体" w:eastAsia="宋体" w:hAnsi="宋体" w:hint="eastAsia"/>
          <w:noProof w:val="0"/>
          <w:sz w:val="18"/>
          <w:szCs w:val="20"/>
        </w:rPr>
        <w:t>1个作业可含有1个或多个测试样本。</w:t>
      </w:r>
    </w:p>
    <w:p w14:paraId="54868C92" w14:textId="77777777" w:rsidR="009E482D" w:rsidRPr="0015227B" w:rsidRDefault="009E482D" w:rsidP="00587928">
      <w:pPr>
        <w:pStyle w:val="2"/>
        <w:numPr>
          <w:ilvl w:val="1"/>
          <w:numId w:val="18"/>
        </w:numPr>
        <w:rPr>
          <w:rFonts w:ascii="黑体" w:hAnsi="黑体"/>
          <w:b w:val="0"/>
          <w:sz w:val="21"/>
          <w:szCs w:val="21"/>
        </w:rPr>
      </w:pPr>
      <w:bookmarkStart w:id="205" w:name="_Toc12980"/>
      <w:r w:rsidRPr="0015227B">
        <w:rPr>
          <w:rFonts w:ascii="黑体" w:hAnsi="黑体"/>
          <w:b w:val="0"/>
          <w:sz w:val="21"/>
          <w:szCs w:val="21"/>
        </w:rPr>
        <w:br/>
      </w:r>
      <w:bookmarkStart w:id="206" w:name="_Toc86947380"/>
      <w:r w:rsidRPr="0015227B">
        <w:rPr>
          <w:rFonts w:ascii="黑体" w:hAnsi="黑体" w:hint="eastAsia"/>
          <w:b w:val="0"/>
          <w:sz w:val="21"/>
          <w:szCs w:val="21"/>
        </w:rPr>
        <w:t xml:space="preserve">训练数据　</w:t>
      </w:r>
      <w:r w:rsidRPr="0015227B">
        <w:rPr>
          <w:rFonts w:ascii="黑体" w:hAnsi="黑体"/>
          <w:b w:val="0"/>
          <w:sz w:val="21"/>
          <w:szCs w:val="21"/>
        </w:rPr>
        <w:t>training data</w:t>
      </w:r>
      <w:r w:rsidRPr="0015227B">
        <w:rPr>
          <w:rFonts w:ascii="黑体" w:hAnsi="黑体"/>
          <w:b w:val="0"/>
          <w:sz w:val="21"/>
          <w:szCs w:val="21"/>
        </w:rPr>
        <w:br/>
        <w:t>训练集</w:t>
      </w:r>
      <w:bookmarkEnd w:id="205"/>
      <w:bookmarkEnd w:id="206"/>
    </w:p>
    <w:p w14:paraId="48CB8EC9" w14:textId="77777777" w:rsidR="009E482D" w:rsidRPr="004E7E40" w:rsidRDefault="009E482D" w:rsidP="004E7E40">
      <w:pPr>
        <w:pStyle w:val="aff9"/>
        <w:spacing w:after="0"/>
        <w:ind w:firstLineChars="200" w:firstLine="420"/>
        <w:jc w:val="both"/>
        <w:rPr>
          <w:rFonts w:ascii="宋体" w:eastAsia="宋体" w:hAnsi="宋体"/>
          <w:noProof w:val="0"/>
          <w:szCs w:val="20"/>
        </w:rPr>
      </w:pPr>
      <w:r w:rsidRPr="004E7E40">
        <w:rPr>
          <w:rFonts w:ascii="宋体" w:eastAsia="宋体" w:hAnsi="宋体" w:hint="eastAsia"/>
          <w:noProof w:val="0"/>
          <w:szCs w:val="20"/>
        </w:rPr>
        <w:t>用于训练机器学习模型的数据。</w:t>
      </w:r>
    </w:p>
    <w:p w14:paraId="44319561" w14:textId="77777777" w:rsidR="009E482D" w:rsidRPr="004E7E40" w:rsidRDefault="009E482D" w:rsidP="004E7E40">
      <w:pPr>
        <w:pStyle w:val="aff9"/>
        <w:spacing w:after="0"/>
        <w:ind w:firstLineChars="200" w:firstLine="420"/>
        <w:jc w:val="both"/>
        <w:rPr>
          <w:rFonts w:ascii="宋体" w:eastAsia="宋体" w:hAnsi="宋体"/>
          <w:noProof w:val="0"/>
          <w:szCs w:val="20"/>
        </w:rPr>
      </w:pPr>
      <w:r w:rsidRPr="004E7E40">
        <w:rPr>
          <w:rFonts w:ascii="宋体" w:eastAsia="宋体" w:hAnsi="宋体" w:hint="eastAsia"/>
          <w:noProof w:val="0"/>
          <w:szCs w:val="20"/>
        </w:rPr>
        <w:t>[来源：ISO/IEC</w:t>
      </w:r>
      <w:r w:rsidRPr="004E7E40">
        <w:rPr>
          <w:rFonts w:ascii="宋体" w:eastAsia="宋体" w:hAnsi="宋体"/>
          <w:noProof w:val="0"/>
          <w:szCs w:val="20"/>
        </w:rPr>
        <w:t xml:space="preserve"> FDIS </w:t>
      </w:r>
      <w:r w:rsidRPr="004E7E40">
        <w:rPr>
          <w:rFonts w:ascii="宋体" w:eastAsia="宋体" w:hAnsi="宋体" w:hint="eastAsia"/>
          <w:noProof w:val="0"/>
          <w:szCs w:val="20"/>
        </w:rPr>
        <w:t>22989—</w:t>
      </w:r>
      <w:r w:rsidRPr="004E7E40">
        <w:rPr>
          <w:rFonts w:ascii="宋体" w:eastAsia="宋体" w:hAnsi="宋体"/>
          <w:noProof w:val="0"/>
          <w:szCs w:val="20"/>
        </w:rPr>
        <w:t>2022</w:t>
      </w:r>
      <w:r w:rsidRPr="004E7E40">
        <w:rPr>
          <w:rFonts w:ascii="宋体" w:eastAsia="宋体" w:hAnsi="宋体" w:hint="eastAsia"/>
          <w:noProof w:val="0"/>
          <w:szCs w:val="20"/>
        </w:rPr>
        <w:t>，3.</w:t>
      </w:r>
      <w:r w:rsidRPr="004E7E40">
        <w:rPr>
          <w:rFonts w:ascii="宋体" w:eastAsia="宋体" w:hAnsi="宋体"/>
          <w:noProof w:val="0"/>
          <w:szCs w:val="20"/>
        </w:rPr>
        <w:t>3</w:t>
      </w:r>
      <w:r w:rsidRPr="004E7E40">
        <w:rPr>
          <w:rFonts w:ascii="宋体" w:eastAsia="宋体" w:hAnsi="宋体" w:hint="eastAsia"/>
          <w:noProof w:val="0"/>
          <w:szCs w:val="20"/>
        </w:rPr>
        <w:t>.</w:t>
      </w:r>
      <w:r w:rsidRPr="004E7E40">
        <w:rPr>
          <w:rFonts w:ascii="宋体" w:eastAsia="宋体" w:hAnsi="宋体"/>
          <w:noProof w:val="0"/>
          <w:szCs w:val="20"/>
        </w:rPr>
        <w:t>16</w:t>
      </w:r>
      <w:r w:rsidRPr="004E7E40">
        <w:rPr>
          <w:rFonts w:ascii="宋体" w:eastAsia="宋体" w:hAnsi="宋体" w:hint="eastAsia"/>
          <w:noProof w:val="0"/>
          <w:szCs w:val="20"/>
        </w:rPr>
        <w:t>]</w:t>
      </w:r>
    </w:p>
    <w:p w14:paraId="3D3C7458" w14:textId="77777777" w:rsidR="009E482D" w:rsidRPr="0015227B" w:rsidRDefault="009E482D" w:rsidP="00587928">
      <w:pPr>
        <w:pStyle w:val="2"/>
        <w:numPr>
          <w:ilvl w:val="1"/>
          <w:numId w:val="18"/>
        </w:numPr>
        <w:rPr>
          <w:rFonts w:ascii="黑体" w:hAnsi="黑体"/>
          <w:b w:val="0"/>
          <w:sz w:val="21"/>
          <w:szCs w:val="21"/>
        </w:rPr>
      </w:pPr>
      <w:bookmarkStart w:id="207" w:name="_Toc77097306"/>
      <w:bookmarkStart w:id="208" w:name="_Toc68091315"/>
      <w:bookmarkStart w:id="209" w:name="_Toc20333"/>
      <w:bookmarkStart w:id="210" w:name="_Toc66724118"/>
      <w:bookmarkStart w:id="211" w:name="_Toc2534"/>
      <w:bookmarkStart w:id="212" w:name="_Toc55480863"/>
      <w:bookmarkStart w:id="213" w:name="_Toc55481056"/>
      <w:bookmarkStart w:id="214" w:name="_Toc62506425"/>
      <w:bookmarkStart w:id="215" w:name="_Toc25295"/>
      <w:bookmarkStart w:id="216" w:name="_Toc55480864"/>
      <w:bookmarkStart w:id="217" w:name="_Toc24859"/>
      <w:bookmarkStart w:id="218" w:name="_Toc62506426"/>
      <w:bookmarkStart w:id="219" w:name="_Toc27712"/>
      <w:bookmarkStart w:id="220" w:name="_Toc66724119"/>
      <w:bookmarkStart w:id="221" w:name="_Toc77097307"/>
      <w:bookmarkStart w:id="222" w:name="_Toc68091316"/>
      <w:bookmarkStart w:id="223" w:name="_Toc55481057"/>
      <w:bookmarkStart w:id="224" w:name="_Toc5777"/>
      <w:bookmarkStart w:id="225" w:name="_Toc15102"/>
      <w:bookmarkEnd w:id="207"/>
      <w:bookmarkEnd w:id="208"/>
      <w:bookmarkEnd w:id="209"/>
      <w:bookmarkEnd w:id="210"/>
      <w:bookmarkEnd w:id="211"/>
      <w:bookmarkEnd w:id="212"/>
      <w:bookmarkEnd w:id="213"/>
      <w:bookmarkEnd w:id="214"/>
      <w:bookmarkEnd w:id="215"/>
      <w:r w:rsidRPr="0015227B">
        <w:rPr>
          <w:rFonts w:ascii="黑体" w:hAnsi="黑体"/>
          <w:b w:val="0"/>
          <w:sz w:val="21"/>
          <w:szCs w:val="21"/>
        </w:rPr>
        <w:br/>
      </w:r>
      <w:bookmarkStart w:id="226" w:name="_Toc86947381"/>
      <w:r w:rsidRPr="0015227B">
        <w:rPr>
          <w:rFonts w:ascii="黑体" w:hAnsi="黑体" w:hint="eastAsia"/>
          <w:b w:val="0"/>
          <w:sz w:val="21"/>
          <w:szCs w:val="21"/>
        </w:rPr>
        <w:t xml:space="preserve">验证数据　</w:t>
      </w:r>
      <w:r w:rsidRPr="0015227B">
        <w:rPr>
          <w:rFonts w:ascii="黑体" w:hAnsi="黑体"/>
          <w:b w:val="0"/>
          <w:sz w:val="21"/>
          <w:szCs w:val="21"/>
        </w:rPr>
        <w:t>validation data</w:t>
      </w:r>
      <w:bookmarkEnd w:id="216"/>
      <w:bookmarkEnd w:id="217"/>
      <w:bookmarkEnd w:id="218"/>
      <w:bookmarkEnd w:id="219"/>
      <w:bookmarkEnd w:id="220"/>
      <w:bookmarkEnd w:id="221"/>
      <w:bookmarkEnd w:id="222"/>
      <w:bookmarkEnd w:id="223"/>
      <w:bookmarkEnd w:id="224"/>
      <w:r w:rsidRPr="0015227B">
        <w:rPr>
          <w:rFonts w:ascii="黑体" w:hAnsi="黑体"/>
          <w:b w:val="0"/>
          <w:sz w:val="21"/>
          <w:szCs w:val="21"/>
        </w:rPr>
        <w:br/>
        <w:t>验证集</w:t>
      </w:r>
      <w:bookmarkEnd w:id="225"/>
      <w:bookmarkEnd w:id="226"/>
    </w:p>
    <w:p w14:paraId="53482018" w14:textId="77777777" w:rsidR="009E482D" w:rsidRPr="004E7E40" w:rsidRDefault="009E482D" w:rsidP="004E7E40">
      <w:pPr>
        <w:pStyle w:val="aff9"/>
        <w:spacing w:after="0"/>
        <w:ind w:firstLineChars="200" w:firstLine="420"/>
        <w:jc w:val="both"/>
        <w:rPr>
          <w:rFonts w:ascii="宋体" w:eastAsia="宋体" w:hAnsi="宋体"/>
          <w:noProof w:val="0"/>
          <w:szCs w:val="20"/>
        </w:rPr>
      </w:pPr>
      <w:r w:rsidRPr="004E7E40">
        <w:rPr>
          <w:rFonts w:ascii="宋体" w:eastAsia="宋体" w:hAnsi="宋体" w:hint="eastAsia"/>
          <w:noProof w:val="0"/>
          <w:szCs w:val="20"/>
        </w:rPr>
        <w:t>用于评估一个或多个备选机器学习模型功能数据样本。</w:t>
      </w:r>
    </w:p>
    <w:p w14:paraId="1104278A" w14:textId="77777777" w:rsidR="009E482D" w:rsidRPr="004E7E40" w:rsidRDefault="009E482D" w:rsidP="004E7E40">
      <w:pPr>
        <w:pStyle w:val="aff9"/>
        <w:spacing w:after="0"/>
        <w:ind w:firstLineChars="200" w:firstLine="420"/>
        <w:jc w:val="both"/>
        <w:rPr>
          <w:rFonts w:ascii="宋体" w:eastAsia="宋体" w:hAnsi="宋体"/>
          <w:noProof w:val="0"/>
          <w:szCs w:val="20"/>
        </w:rPr>
      </w:pPr>
      <w:r w:rsidRPr="004E7E40">
        <w:rPr>
          <w:rFonts w:ascii="宋体" w:eastAsia="宋体" w:hAnsi="宋体" w:hint="eastAsia"/>
          <w:noProof w:val="0"/>
          <w:szCs w:val="20"/>
        </w:rPr>
        <w:t>[来源：ISO/IEC F</w:t>
      </w:r>
      <w:r w:rsidRPr="004E7E40">
        <w:rPr>
          <w:rFonts w:ascii="宋体" w:eastAsia="宋体" w:hAnsi="宋体"/>
          <w:noProof w:val="0"/>
          <w:szCs w:val="20"/>
        </w:rPr>
        <w:t xml:space="preserve">DIS </w:t>
      </w:r>
      <w:r w:rsidRPr="004E7E40">
        <w:rPr>
          <w:rFonts w:ascii="宋体" w:eastAsia="宋体" w:hAnsi="宋体" w:hint="eastAsia"/>
          <w:noProof w:val="0"/>
          <w:szCs w:val="20"/>
        </w:rPr>
        <w:t>22989—2</w:t>
      </w:r>
      <w:r w:rsidRPr="004E7E40">
        <w:rPr>
          <w:rFonts w:ascii="宋体" w:eastAsia="宋体" w:hAnsi="宋体"/>
          <w:noProof w:val="0"/>
          <w:szCs w:val="20"/>
        </w:rPr>
        <w:t>022</w:t>
      </w:r>
      <w:r w:rsidRPr="004E7E40">
        <w:rPr>
          <w:rFonts w:ascii="宋体" w:eastAsia="宋体" w:hAnsi="宋体" w:hint="eastAsia"/>
          <w:noProof w:val="0"/>
          <w:szCs w:val="20"/>
        </w:rPr>
        <w:t>，3.2.</w:t>
      </w:r>
      <w:r w:rsidRPr="004E7E40">
        <w:rPr>
          <w:rFonts w:ascii="宋体" w:eastAsia="宋体" w:hAnsi="宋体"/>
          <w:noProof w:val="0"/>
          <w:szCs w:val="20"/>
        </w:rPr>
        <w:t>15</w:t>
      </w:r>
      <w:r w:rsidRPr="004E7E40">
        <w:rPr>
          <w:rFonts w:ascii="宋体" w:eastAsia="宋体" w:hAnsi="宋体" w:hint="eastAsia"/>
          <w:noProof w:val="0"/>
          <w:szCs w:val="20"/>
        </w:rPr>
        <w:t>，</w:t>
      </w:r>
      <w:r w:rsidRPr="004E7E40">
        <w:rPr>
          <w:rFonts w:ascii="宋体" w:eastAsia="宋体" w:hAnsi="宋体"/>
          <w:noProof w:val="0"/>
          <w:szCs w:val="20"/>
        </w:rPr>
        <w:t>去掉了注释</w:t>
      </w:r>
      <w:r w:rsidRPr="004E7E40">
        <w:rPr>
          <w:rFonts w:ascii="宋体" w:eastAsia="宋体" w:hAnsi="宋体" w:hint="eastAsia"/>
          <w:noProof w:val="0"/>
          <w:szCs w:val="20"/>
        </w:rPr>
        <w:t>]</w:t>
      </w:r>
    </w:p>
    <w:p w14:paraId="676DA568" w14:textId="77777777" w:rsidR="009E482D" w:rsidRPr="0015227B" w:rsidRDefault="009E482D" w:rsidP="00587928">
      <w:pPr>
        <w:pStyle w:val="1"/>
        <w:numPr>
          <w:ilvl w:val="0"/>
          <w:numId w:val="18"/>
        </w:numPr>
        <w:spacing w:line="240" w:lineRule="auto"/>
        <w:ind w:left="357" w:hanging="357"/>
        <w:rPr>
          <w:rFonts w:ascii="黑体" w:eastAsia="黑体" w:hAnsi="黑体"/>
          <w:b w:val="0"/>
          <w:sz w:val="21"/>
          <w:szCs w:val="21"/>
        </w:rPr>
      </w:pPr>
      <w:bookmarkStart w:id="227" w:name="_Toc86947382"/>
      <w:r w:rsidRPr="0015227B">
        <w:rPr>
          <w:rFonts w:ascii="黑体" w:eastAsia="黑体" w:hAnsi="黑体" w:hint="eastAsia"/>
          <w:b w:val="0"/>
          <w:sz w:val="21"/>
          <w:szCs w:val="21"/>
        </w:rPr>
        <w:t>缩略语</w:t>
      </w:r>
      <w:bookmarkEnd w:id="227"/>
    </w:p>
    <w:p w14:paraId="746F8389" w14:textId="77777777" w:rsidR="009E482D" w:rsidRPr="00DE5A38" w:rsidRDefault="009E482D" w:rsidP="00DE5A38">
      <w:pPr>
        <w:pStyle w:val="aff9"/>
        <w:spacing w:after="0"/>
        <w:ind w:firstLineChars="200" w:firstLine="420"/>
        <w:jc w:val="both"/>
        <w:rPr>
          <w:rFonts w:ascii="宋体" w:eastAsia="宋体" w:hAnsi="宋体"/>
          <w:noProof w:val="0"/>
          <w:szCs w:val="20"/>
        </w:rPr>
      </w:pPr>
      <w:r w:rsidRPr="00DE5A38">
        <w:rPr>
          <w:rFonts w:ascii="宋体" w:eastAsia="宋体" w:hAnsi="宋体" w:hint="eastAsia"/>
          <w:noProof w:val="0"/>
          <w:szCs w:val="20"/>
        </w:rPr>
        <w:t>AUTOML　自动机器学习　（Automated　Machine　Learning）</w:t>
      </w:r>
    </w:p>
    <w:p w14:paraId="7516092A" w14:textId="77777777" w:rsidR="009E482D" w:rsidRPr="00DE5A38" w:rsidRDefault="009E482D" w:rsidP="00DE5A38">
      <w:pPr>
        <w:pStyle w:val="aff9"/>
        <w:spacing w:after="0"/>
        <w:ind w:firstLineChars="200" w:firstLine="420"/>
        <w:jc w:val="both"/>
        <w:rPr>
          <w:rFonts w:ascii="宋体" w:eastAsia="宋体" w:hAnsi="宋体"/>
          <w:noProof w:val="0"/>
          <w:szCs w:val="20"/>
        </w:rPr>
      </w:pPr>
      <w:r w:rsidRPr="00DE5A38">
        <w:rPr>
          <w:rFonts w:ascii="宋体" w:eastAsia="宋体" w:hAnsi="宋体"/>
          <w:noProof w:val="0"/>
          <w:szCs w:val="20"/>
        </w:rPr>
        <w:t>NFS     网络文件系统</w:t>
      </w:r>
      <w:r w:rsidRPr="00DE5A38">
        <w:rPr>
          <w:rFonts w:ascii="宋体" w:eastAsia="宋体" w:hAnsi="宋体" w:hint="eastAsia"/>
          <w:noProof w:val="0"/>
          <w:szCs w:val="20"/>
        </w:rPr>
        <w:t xml:space="preserve"> </w:t>
      </w:r>
      <w:r w:rsidRPr="00DE5A38">
        <w:rPr>
          <w:rFonts w:ascii="宋体" w:eastAsia="宋体" w:hAnsi="宋体"/>
          <w:noProof w:val="0"/>
          <w:szCs w:val="20"/>
        </w:rPr>
        <w:t xml:space="preserve"> </w:t>
      </w:r>
      <w:r w:rsidRPr="00DE5A38">
        <w:rPr>
          <w:rFonts w:ascii="宋体" w:eastAsia="宋体" w:hAnsi="宋体" w:hint="eastAsia"/>
          <w:noProof w:val="0"/>
          <w:szCs w:val="20"/>
        </w:rPr>
        <w:t>（Network</w:t>
      </w:r>
      <w:r w:rsidRPr="00DE5A38">
        <w:rPr>
          <w:rFonts w:ascii="宋体" w:eastAsia="宋体" w:hAnsi="宋体"/>
          <w:noProof w:val="0"/>
          <w:szCs w:val="20"/>
        </w:rPr>
        <w:t xml:space="preserve"> File System</w:t>
      </w:r>
      <w:r w:rsidRPr="00DE5A38">
        <w:rPr>
          <w:rFonts w:ascii="宋体" w:eastAsia="宋体" w:hAnsi="宋体" w:hint="eastAsia"/>
          <w:noProof w:val="0"/>
          <w:szCs w:val="20"/>
        </w:rPr>
        <w:t>）</w:t>
      </w:r>
    </w:p>
    <w:p w14:paraId="696A8DC3" w14:textId="77777777" w:rsidR="009E482D" w:rsidRPr="00DE5A38" w:rsidRDefault="009E482D" w:rsidP="00DE5A38">
      <w:pPr>
        <w:pStyle w:val="aff9"/>
        <w:spacing w:after="0"/>
        <w:ind w:firstLineChars="200" w:firstLine="420"/>
        <w:jc w:val="both"/>
        <w:rPr>
          <w:rFonts w:ascii="宋体" w:eastAsia="宋体" w:hAnsi="宋体"/>
          <w:noProof w:val="0"/>
          <w:szCs w:val="20"/>
        </w:rPr>
      </w:pPr>
      <w:r w:rsidRPr="00DE5A38">
        <w:rPr>
          <w:rFonts w:ascii="宋体" w:eastAsia="宋体" w:hAnsi="宋体"/>
          <w:noProof w:val="0"/>
          <w:szCs w:val="20"/>
        </w:rPr>
        <w:t>OS      操作系统</w:t>
      </w:r>
      <w:r w:rsidRPr="00DE5A38">
        <w:rPr>
          <w:rFonts w:ascii="宋体" w:eastAsia="宋体" w:hAnsi="宋体" w:hint="eastAsia"/>
          <w:noProof w:val="0"/>
          <w:szCs w:val="20"/>
        </w:rPr>
        <w:t xml:space="preserve"> </w:t>
      </w:r>
      <w:r w:rsidRPr="00DE5A38">
        <w:rPr>
          <w:rFonts w:ascii="宋体" w:eastAsia="宋体" w:hAnsi="宋体"/>
          <w:noProof w:val="0"/>
          <w:szCs w:val="20"/>
        </w:rPr>
        <w:t xml:space="preserve">     </w:t>
      </w:r>
      <w:r w:rsidRPr="00DE5A38">
        <w:rPr>
          <w:rFonts w:ascii="宋体" w:eastAsia="宋体" w:hAnsi="宋体" w:hint="eastAsia"/>
          <w:noProof w:val="0"/>
          <w:szCs w:val="20"/>
        </w:rPr>
        <w:t>（Operating</w:t>
      </w:r>
      <w:r w:rsidRPr="00DE5A38">
        <w:rPr>
          <w:rFonts w:ascii="宋体" w:eastAsia="宋体" w:hAnsi="宋体"/>
          <w:noProof w:val="0"/>
          <w:szCs w:val="20"/>
        </w:rPr>
        <w:t xml:space="preserve"> System</w:t>
      </w:r>
      <w:r w:rsidRPr="00DE5A38">
        <w:rPr>
          <w:rFonts w:ascii="宋体" w:eastAsia="宋体" w:hAnsi="宋体" w:hint="eastAsia"/>
          <w:noProof w:val="0"/>
          <w:szCs w:val="20"/>
        </w:rPr>
        <w:t>）</w:t>
      </w:r>
    </w:p>
    <w:p w14:paraId="37CD5545" w14:textId="77777777" w:rsidR="009E482D" w:rsidRPr="00DE5A38" w:rsidRDefault="009E482D" w:rsidP="00DE5A38">
      <w:pPr>
        <w:pStyle w:val="aff9"/>
        <w:spacing w:after="0"/>
        <w:ind w:firstLineChars="200" w:firstLine="420"/>
        <w:jc w:val="both"/>
        <w:rPr>
          <w:rFonts w:ascii="宋体" w:eastAsia="宋体" w:hAnsi="宋体"/>
          <w:noProof w:val="0"/>
          <w:szCs w:val="20"/>
        </w:rPr>
      </w:pPr>
      <w:r w:rsidRPr="00DE5A38">
        <w:rPr>
          <w:rFonts w:ascii="宋体" w:eastAsia="宋体" w:hAnsi="宋体"/>
          <w:noProof w:val="0"/>
          <w:szCs w:val="20"/>
        </w:rPr>
        <w:t xml:space="preserve">PCIE    </w:t>
      </w:r>
      <w:r w:rsidRPr="00DE5A38">
        <w:rPr>
          <w:rFonts w:ascii="宋体" w:eastAsia="宋体" w:hAnsi="宋体" w:hint="eastAsia"/>
          <w:noProof w:val="0"/>
          <w:szCs w:val="20"/>
        </w:rPr>
        <w:t>外设部件互联高速通道（Peripheral Component Interconnect Express）</w:t>
      </w:r>
    </w:p>
    <w:p w14:paraId="5B4D1354" w14:textId="77777777" w:rsidR="009E482D" w:rsidRPr="0015227B" w:rsidRDefault="009E482D" w:rsidP="00587928">
      <w:pPr>
        <w:pStyle w:val="1"/>
        <w:numPr>
          <w:ilvl w:val="0"/>
          <w:numId w:val="18"/>
        </w:numPr>
        <w:spacing w:line="240" w:lineRule="auto"/>
        <w:ind w:left="357" w:hanging="357"/>
        <w:rPr>
          <w:rFonts w:ascii="黑体" w:eastAsia="黑体" w:hAnsi="黑体"/>
          <w:b w:val="0"/>
          <w:sz w:val="21"/>
          <w:szCs w:val="21"/>
        </w:rPr>
      </w:pPr>
      <w:r w:rsidRPr="0015227B">
        <w:rPr>
          <w:rFonts w:ascii="黑体" w:eastAsia="黑体" w:hAnsi="黑体" w:hint="eastAsia"/>
          <w:b w:val="0"/>
          <w:sz w:val="21"/>
          <w:szCs w:val="21"/>
        </w:rPr>
        <w:t>概述</w:t>
      </w:r>
    </w:p>
    <w:p w14:paraId="36EB607F" w14:textId="77777777" w:rsidR="009E482D" w:rsidRPr="0015227B" w:rsidRDefault="009E482D" w:rsidP="00587928">
      <w:pPr>
        <w:pStyle w:val="2"/>
        <w:numPr>
          <w:ilvl w:val="1"/>
          <w:numId w:val="18"/>
        </w:numPr>
        <w:rPr>
          <w:rFonts w:ascii="黑体" w:hAnsi="黑体"/>
          <w:b w:val="0"/>
          <w:sz w:val="21"/>
          <w:szCs w:val="21"/>
        </w:rPr>
      </w:pPr>
      <w:r w:rsidRPr="0015227B">
        <w:rPr>
          <w:rFonts w:ascii="黑体" w:hAnsi="黑体"/>
          <w:b w:val="0"/>
          <w:sz w:val="21"/>
          <w:szCs w:val="21"/>
        </w:rPr>
        <w:t>测试框架</w:t>
      </w:r>
    </w:p>
    <w:p w14:paraId="7EE1BFF3" w14:textId="77777777" w:rsidR="009E482D" w:rsidRPr="004E7E40" w:rsidRDefault="009E482D" w:rsidP="004E7E40">
      <w:pPr>
        <w:pStyle w:val="aff9"/>
        <w:spacing w:after="0"/>
        <w:ind w:firstLineChars="200" w:firstLine="420"/>
        <w:jc w:val="both"/>
        <w:rPr>
          <w:rFonts w:ascii="宋体" w:eastAsia="宋体" w:hAnsi="宋体"/>
          <w:noProof w:val="0"/>
          <w:szCs w:val="20"/>
        </w:rPr>
      </w:pPr>
      <w:r w:rsidRPr="004E7E40">
        <w:rPr>
          <w:rFonts w:ascii="宋体" w:eastAsia="宋体" w:hAnsi="宋体" w:hint="eastAsia"/>
          <w:noProof w:val="0"/>
          <w:szCs w:val="20"/>
        </w:rPr>
        <w:t>人工智能计算中心</w:t>
      </w:r>
      <w:r w:rsidRPr="004E7E40">
        <w:rPr>
          <w:rFonts w:ascii="宋体" w:eastAsia="宋体" w:hAnsi="宋体"/>
          <w:noProof w:val="0"/>
          <w:szCs w:val="20"/>
        </w:rPr>
        <w:t>的测试包含以下内容</w:t>
      </w:r>
      <w:r w:rsidRPr="004E7E40">
        <w:rPr>
          <w:rFonts w:ascii="宋体" w:eastAsia="宋体" w:hAnsi="宋体" w:hint="eastAsia"/>
          <w:noProof w:val="0"/>
          <w:szCs w:val="20"/>
        </w:rPr>
        <w:t>，</w:t>
      </w:r>
      <w:r w:rsidRPr="004E7E40">
        <w:rPr>
          <w:rFonts w:ascii="宋体" w:eastAsia="宋体" w:hAnsi="宋体"/>
          <w:noProof w:val="0"/>
          <w:szCs w:val="20"/>
        </w:rPr>
        <w:t>可按测试需求采用和实施</w:t>
      </w:r>
      <w:r w:rsidRPr="004E7E40">
        <w:rPr>
          <w:rFonts w:ascii="宋体" w:eastAsia="宋体" w:hAnsi="宋体" w:hint="eastAsia"/>
          <w:noProof w:val="0"/>
          <w:szCs w:val="20"/>
        </w:rPr>
        <w:t>：</w:t>
      </w:r>
    </w:p>
    <w:p w14:paraId="4B60023F" w14:textId="4D899738" w:rsidR="004E7E40" w:rsidRDefault="009E482D" w:rsidP="00587928">
      <w:pPr>
        <w:pStyle w:val="aff9"/>
        <w:numPr>
          <w:ilvl w:val="0"/>
          <w:numId w:val="20"/>
        </w:numPr>
        <w:spacing w:after="0"/>
        <w:jc w:val="both"/>
        <w:rPr>
          <w:rFonts w:ascii="宋体" w:eastAsia="宋体" w:hAnsi="宋体"/>
          <w:noProof w:val="0"/>
          <w:szCs w:val="20"/>
        </w:rPr>
      </w:pPr>
      <w:r w:rsidRPr="004E7E40">
        <w:rPr>
          <w:rFonts w:ascii="宋体" w:eastAsia="宋体" w:hAnsi="宋体" w:hint="eastAsia"/>
          <w:noProof w:val="0"/>
          <w:szCs w:val="20"/>
        </w:rPr>
        <w:t>计算中心组成和供应链的检查（5</w:t>
      </w:r>
      <w:r w:rsidRPr="004E7E40">
        <w:rPr>
          <w:rFonts w:ascii="宋体" w:eastAsia="宋体" w:hAnsi="宋体"/>
          <w:noProof w:val="0"/>
          <w:szCs w:val="20"/>
        </w:rPr>
        <w:t>.2</w:t>
      </w:r>
      <w:r w:rsidRPr="004E7E40">
        <w:rPr>
          <w:rFonts w:ascii="宋体" w:eastAsia="宋体" w:hAnsi="宋体" w:hint="eastAsia"/>
          <w:noProof w:val="0"/>
          <w:szCs w:val="20"/>
        </w:rPr>
        <w:t>）；</w:t>
      </w:r>
    </w:p>
    <w:p w14:paraId="1B644131" w14:textId="3D42FA50" w:rsidR="009E482D" w:rsidRPr="004E7E40" w:rsidRDefault="009E482D" w:rsidP="00587928">
      <w:pPr>
        <w:pStyle w:val="aff9"/>
        <w:numPr>
          <w:ilvl w:val="0"/>
          <w:numId w:val="20"/>
        </w:numPr>
        <w:spacing w:after="0"/>
        <w:jc w:val="both"/>
        <w:rPr>
          <w:rFonts w:ascii="宋体" w:eastAsia="宋体" w:hAnsi="宋体"/>
          <w:noProof w:val="0"/>
          <w:szCs w:val="20"/>
        </w:rPr>
      </w:pPr>
      <w:r w:rsidRPr="004E7E40">
        <w:rPr>
          <w:rFonts w:ascii="宋体" w:eastAsia="宋体" w:hAnsi="宋体" w:hint="eastAsia"/>
          <w:noProof w:val="0"/>
          <w:szCs w:val="20"/>
        </w:rPr>
        <w:t>性能或可靠性</w:t>
      </w:r>
      <w:r w:rsidRPr="004E7E40">
        <w:rPr>
          <w:rFonts w:ascii="宋体" w:eastAsia="宋体" w:hAnsi="宋体"/>
          <w:noProof w:val="0"/>
          <w:szCs w:val="20"/>
        </w:rPr>
        <w:t>测试</w:t>
      </w:r>
      <w:r w:rsidRPr="004E7E40">
        <w:rPr>
          <w:rFonts w:ascii="宋体" w:eastAsia="宋体" w:hAnsi="宋体" w:hint="eastAsia"/>
          <w:noProof w:val="0"/>
          <w:szCs w:val="20"/>
        </w:rPr>
        <w:t>，分别分为基础测试（5</w:t>
      </w:r>
      <w:r w:rsidRPr="004E7E40">
        <w:rPr>
          <w:rFonts w:ascii="宋体" w:eastAsia="宋体" w:hAnsi="宋体"/>
          <w:noProof w:val="0"/>
          <w:szCs w:val="20"/>
        </w:rPr>
        <w:t>.3</w:t>
      </w:r>
      <w:r w:rsidRPr="004E7E40">
        <w:rPr>
          <w:rFonts w:ascii="宋体" w:eastAsia="宋体" w:hAnsi="宋体" w:hint="eastAsia"/>
          <w:noProof w:val="0"/>
          <w:szCs w:val="20"/>
        </w:rPr>
        <w:t>）和扩展测试（第</w:t>
      </w:r>
      <w:r w:rsidRPr="004E7E40">
        <w:rPr>
          <w:rFonts w:ascii="宋体" w:eastAsia="宋体" w:hAnsi="宋体"/>
          <w:noProof w:val="0"/>
          <w:szCs w:val="20"/>
        </w:rPr>
        <w:t>6章</w:t>
      </w:r>
      <w:r w:rsidRPr="004E7E40">
        <w:rPr>
          <w:rFonts w:ascii="宋体" w:eastAsia="宋体" w:hAnsi="宋体" w:hint="eastAsia"/>
          <w:noProof w:val="0"/>
          <w:szCs w:val="20"/>
        </w:rPr>
        <w:t>，</w:t>
      </w:r>
      <w:r w:rsidRPr="004E7E40">
        <w:rPr>
          <w:rFonts w:ascii="宋体" w:eastAsia="宋体" w:hAnsi="宋体"/>
          <w:noProof w:val="0"/>
          <w:szCs w:val="20"/>
        </w:rPr>
        <w:t>第</w:t>
      </w:r>
      <w:r w:rsidRPr="004E7E40">
        <w:rPr>
          <w:rFonts w:ascii="宋体" w:eastAsia="宋体" w:hAnsi="宋体" w:hint="eastAsia"/>
          <w:noProof w:val="0"/>
          <w:szCs w:val="20"/>
        </w:rPr>
        <w:t>7章）。基础测试检查第1部分中</w:t>
      </w:r>
      <w:r w:rsidRPr="004E7E40">
        <w:rPr>
          <w:rFonts w:ascii="宋体" w:eastAsia="宋体" w:hAnsi="宋体"/>
          <w:noProof w:val="0"/>
          <w:szCs w:val="20"/>
        </w:rPr>
        <w:t>6</w:t>
      </w:r>
      <w:r w:rsidRPr="004E7E40">
        <w:rPr>
          <w:rFonts w:ascii="宋体" w:eastAsia="宋体" w:hAnsi="宋体" w:hint="eastAsia"/>
          <w:noProof w:val="0"/>
          <w:szCs w:val="20"/>
        </w:rPr>
        <w:t>.1和</w:t>
      </w:r>
      <w:r w:rsidRPr="004E7E40">
        <w:rPr>
          <w:rFonts w:ascii="宋体" w:eastAsia="宋体" w:hAnsi="宋体"/>
          <w:noProof w:val="0"/>
          <w:szCs w:val="20"/>
        </w:rPr>
        <w:t>7</w:t>
      </w:r>
      <w:r w:rsidRPr="004E7E40">
        <w:rPr>
          <w:rFonts w:ascii="宋体" w:eastAsia="宋体" w:hAnsi="宋体" w:hint="eastAsia"/>
          <w:noProof w:val="0"/>
          <w:szCs w:val="20"/>
        </w:rPr>
        <w:t>.1中基础要求的符合程度。扩展测试检查、比较实际可靠性和性能水平。</w:t>
      </w:r>
    </w:p>
    <w:p w14:paraId="7025BFE0" w14:textId="77777777" w:rsidR="009E482D" w:rsidRPr="0015227B" w:rsidRDefault="009E482D" w:rsidP="00587928">
      <w:pPr>
        <w:pStyle w:val="2"/>
        <w:numPr>
          <w:ilvl w:val="1"/>
          <w:numId w:val="18"/>
        </w:numPr>
        <w:rPr>
          <w:rFonts w:ascii="黑体" w:hAnsi="黑体"/>
          <w:b w:val="0"/>
          <w:sz w:val="21"/>
          <w:szCs w:val="21"/>
        </w:rPr>
      </w:pPr>
      <w:r w:rsidRPr="0015227B">
        <w:rPr>
          <w:rFonts w:ascii="黑体" w:hAnsi="黑体"/>
          <w:b w:val="0"/>
          <w:sz w:val="21"/>
          <w:szCs w:val="21"/>
        </w:rPr>
        <w:t>组成</w:t>
      </w:r>
      <w:r w:rsidRPr="0015227B">
        <w:rPr>
          <w:rFonts w:ascii="黑体" w:hAnsi="黑体" w:hint="eastAsia"/>
          <w:b w:val="0"/>
          <w:sz w:val="21"/>
          <w:szCs w:val="21"/>
        </w:rPr>
        <w:t>、</w:t>
      </w:r>
      <w:r w:rsidRPr="0015227B">
        <w:rPr>
          <w:rFonts w:ascii="黑体" w:hAnsi="黑体"/>
          <w:b w:val="0"/>
          <w:sz w:val="21"/>
          <w:szCs w:val="21"/>
        </w:rPr>
        <w:t>供应链</w:t>
      </w:r>
      <w:r w:rsidRPr="0015227B">
        <w:rPr>
          <w:rFonts w:ascii="黑体" w:hAnsi="黑体" w:hint="eastAsia"/>
          <w:b w:val="0"/>
          <w:sz w:val="21"/>
          <w:szCs w:val="21"/>
        </w:rPr>
        <w:t>检查</w:t>
      </w:r>
    </w:p>
    <w:p w14:paraId="733EF4B9" w14:textId="77777777" w:rsidR="009E482D" w:rsidRPr="00DC5CE9" w:rsidRDefault="009E482D" w:rsidP="00DC5CE9">
      <w:pPr>
        <w:pStyle w:val="aff9"/>
        <w:spacing w:after="0"/>
        <w:ind w:firstLineChars="200" w:firstLine="420"/>
        <w:jc w:val="both"/>
        <w:rPr>
          <w:rFonts w:ascii="宋体" w:eastAsia="宋体" w:hAnsi="宋体"/>
          <w:noProof w:val="0"/>
          <w:szCs w:val="20"/>
        </w:rPr>
      </w:pPr>
      <w:r w:rsidRPr="00DC5CE9">
        <w:rPr>
          <w:rFonts w:ascii="宋体" w:eastAsia="宋体" w:hAnsi="宋体" w:hint="eastAsia"/>
          <w:noProof w:val="0"/>
          <w:szCs w:val="20"/>
        </w:rPr>
        <w:t>按5</w:t>
      </w:r>
      <w:r w:rsidRPr="00DC5CE9">
        <w:rPr>
          <w:rFonts w:ascii="宋体" w:eastAsia="宋体" w:hAnsi="宋体"/>
          <w:noProof w:val="0"/>
          <w:szCs w:val="20"/>
        </w:rPr>
        <w:t>.3 a</w:t>
      </w:r>
      <w:r w:rsidRPr="00DC5CE9">
        <w:rPr>
          <w:rFonts w:ascii="宋体" w:eastAsia="宋体" w:hAnsi="宋体" w:hint="eastAsia"/>
          <w:noProof w:val="0"/>
          <w:szCs w:val="20"/>
        </w:rPr>
        <w:t>），检查人工智能计算中心组成及供应链对第1部分中5</w:t>
      </w:r>
      <w:r w:rsidRPr="00DC5CE9">
        <w:rPr>
          <w:rFonts w:ascii="宋体" w:eastAsia="宋体" w:hAnsi="宋体"/>
          <w:noProof w:val="0"/>
          <w:szCs w:val="20"/>
        </w:rPr>
        <w:t>.2和</w:t>
      </w:r>
      <w:r w:rsidRPr="00DC5CE9">
        <w:rPr>
          <w:rFonts w:ascii="宋体" w:eastAsia="宋体" w:hAnsi="宋体" w:hint="eastAsia"/>
          <w:noProof w:val="0"/>
          <w:szCs w:val="20"/>
        </w:rPr>
        <w:t>5</w:t>
      </w:r>
      <w:r w:rsidRPr="00DC5CE9">
        <w:rPr>
          <w:rFonts w:ascii="宋体" w:eastAsia="宋体" w:hAnsi="宋体"/>
          <w:noProof w:val="0"/>
          <w:szCs w:val="20"/>
        </w:rPr>
        <w:t>.3的符合程度</w:t>
      </w:r>
      <w:r w:rsidRPr="00DC5CE9">
        <w:rPr>
          <w:rFonts w:ascii="宋体" w:eastAsia="宋体" w:hAnsi="宋体" w:hint="eastAsia"/>
          <w:noProof w:val="0"/>
          <w:szCs w:val="20"/>
        </w:rPr>
        <w:t>。</w:t>
      </w:r>
    </w:p>
    <w:p w14:paraId="513F6341" w14:textId="77777777" w:rsidR="009E482D" w:rsidRPr="0015227B" w:rsidRDefault="009E482D" w:rsidP="00587928">
      <w:pPr>
        <w:pStyle w:val="2"/>
        <w:numPr>
          <w:ilvl w:val="1"/>
          <w:numId w:val="18"/>
        </w:numPr>
        <w:rPr>
          <w:rFonts w:ascii="黑体" w:hAnsi="黑体"/>
          <w:b w:val="0"/>
          <w:sz w:val="21"/>
          <w:szCs w:val="21"/>
        </w:rPr>
      </w:pPr>
      <w:r w:rsidRPr="0015227B">
        <w:rPr>
          <w:rFonts w:ascii="黑体" w:hAnsi="黑体" w:hint="eastAsia"/>
          <w:b w:val="0"/>
          <w:sz w:val="21"/>
          <w:szCs w:val="21"/>
        </w:rPr>
        <w:lastRenderedPageBreak/>
        <w:t>基础测试</w:t>
      </w:r>
    </w:p>
    <w:p w14:paraId="07CF8CCF" w14:textId="77777777" w:rsidR="009E482D" w:rsidRPr="00DF3A8B" w:rsidRDefault="009E482D" w:rsidP="00DF3A8B">
      <w:pPr>
        <w:pStyle w:val="aff9"/>
        <w:spacing w:after="0"/>
        <w:ind w:firstLineChars="200" w:firstLine="420"/>
        <w:jc w:val="both"/>
        <w:rPr>
          <w:rFonts w:ascii="宋体" w:eastAsia="宋体" w:hAnsi="宋体"/>
          <w:noProof w:val="0"/>
          <w:szCs w:val="20"/>
        </w:rPr>
      </w:pPr>
      <w:r w:rsidRPr="00DF3A8B">
        <w:rPr>
          <w:rFonts w:ascii="宋体" w:eastAsia="宋体" w:hAnsi="宋体" w:hint="eastAsia"/>
          <w:noProof w:val="0"/>
          <w:szCs w:val="20"/>
        </w:rPr>
        <w:t>人工智能计算中心基线技术要求的测试，应对第1部分中6</w:t>
      </w:r>
      <w:r w:rsidRPr="00DF3A8B">
        <w:rPr>
          <w:rFonts w:ascii="宋体" w:eastAsia="宋体" w:hAnsi="宋体"/>
          <w:noProof w:val="0"/>
          <w:szCs w:val="20"/>
        </w:rPr>
        <w:t>.1</w:t>
      </w:r>
      <w:r w:rsidRPr="00DF3A8B">
        <w:rPr>
          <w:rFonts w:ascii="宋体" w:eastAsia="宋体" w:hAnsi="宋体" w:hint="eastAsia"/>
          <w:noProof w:val="0"/>
          <w:szCs w:val="20"/>
        </w:rPr>
        <w:t>和7</w:t>
      </w:r>
      <w:r w:rsidRPr="00DF3A8B">
        <w:rPr>
          <w:rFonts w:ascii="宋体" w:eastAsia="宋体" w:hAnsi="宋体"/>
          <w:noProof w:val="0"/>
          <w:szCs w:val="20"/>
        </w:rPr>
        <w:t>.1中</w:t>
      </w:r>
      <w:r w:rsidRPr="00DF3A8B">
        <w:rPr>
          <w:rFonts w:ascii="宋体" w:eastAsia="宋体" w:hAnsi="宋体" w:hint="eastAsia"/>
          <w:noProof w:val="0"/>
          <w:szCs w:val="20"/>
        </w:rPr>
        <w:t>各项要求，采用以下方法（见附录A和附录B）加以检查或验证，包含但不限于：</w:t>
      </w:r>
    </w:p>
    <w:p w14:paraId="40598CA8" w14:textId="77777777" w:rsidR="009E482D" w:rsidRPr="00DF3A8B" w:rsidRDefault="009E482D" w:rsidP="00587928">
      <w:pPr>
        <w:pStyle w:val="aff9"/>
        <w:numPr>
          <w:ilvl w:val="0"/>
          <w:numId w:val="21"/>
        </w:numPr>
        <w:spacing w:after="0"/>
        <w:jc w:val="both"/>
        <w:rPr>
          <w:rFonts w:ascii="宋体" w:eastAsia="宋体" w:hAnsi="宋体"/>
          <w:noProof w:val="0"/>
          <w:szCs w:val="20"/>
        </w:rPr>
      </w:pPr>
      <w:r w:rsidRPr="00DF3A8B">
        <w:rPr>
          <w:rFonts w:ascii="宋体" w:eastAsia="宋体" w:hAnsi="宋体"/>
          <w:noProof w:val="0"/>
          <w:szCs w:val="20"/>
        </w:rPr>
        <w:t>检查产品物理组成</w:t>
      </w:r>
      <w:r w:rsidRPr="00DF3A8B">
        <w:rPr>
          <w:rFonts w:ascii="宋体" w:eastAsia="宋体" w:hAnsi="宋体" w:hint="eastAsia"/>
          <w:noProof w:val="0"/>
          <w:szCs w:val="20"/>
        </w:rPr>
        <w:t>、</w:t>
      </w:r>
      <w:r w:rsidRPr="00DF3A8B">
        <w:rPr>
          <w:rFonts w:ascii="宋体" w:eastAsia="宋体" w:hAnsi="宋体"/>
          <w:noProof w:val="0"/>
          <w:szCs w:val="20"/>
        </w:rPr>
        <w:t>说明书</w:t>
      </w:r>
      <w:r w:rsidRPr="00DF3A8B">
        <w:rPr>
          <w:rFonts w:ascii="宋体" w:eastAsia="宋体" w:hAnsi="宋体" w:hint="eastAsia"/>
          <w:noProof w:val="0"/>
          <w:szCs w:val="20"/>
        </w:rPr>
        <w:t>、技术文件、应用案例、相关记录或产品自声明（如标识、官方网站）；</w:t>
      </w:r>
    </w:p>
    <w:p w14:paraId="4675F05B" w14:textId="77777777" w:rsidR="009E482D" w:rsidRPr="00DF3A8B" w:rsidRDefault="009E482D" w:rsidP="00587928">
      <w:pPr>
        <w:pStyle w:val="aff9"/>
        <w:numPr>
          <w:ilvl w:val="0"/>
          <w:numId w:val="21"/>
        </w:numPr>
        <w:spacing w:after="0"/>
        <w:jc w:val="both"/>
        <w:rPr>
          <w:rFonts w:ascii="宋体" w:eastAsia="宋体" w:hAnsi="宋体"/>
          <w:noProof w:val="0"/>
          <w:szCs w:val="20"/>
        </w:rPr>
      </w:pPr>
      <w:r w:rsidRPr="00DF3A8B">
        <w:rPr>
          <w:rFonts w:ascii="宋体" w:eastAsia="宋体" w:hAnsi="宋体"/>
          <w:noProof w:val="0"/>
          <w:szCs w:val="20"/>
        </w:rPr>
        <w:t>检查计算中心或其内部基础设施</w:t>
      </w:r>
      <w:r w:rsidRPr="00DF3A8B">
        <w:rPr>
          <w:rFonts w:ascii="宋体" w:eastAsia="宋体" w:hAnsi="宋体" w:hint="eastAsia"/>
          <w:noProof w:val="0"/>
          <w:szCs w:val="20"/>
        </w:rPr>
        <w:t>（如服务器等）提供者出示的内部测试报告或过程记录；</w:t>
      </w:r>
    </w:p>
    <w:p w14:paraId="3592BF68" w14:textId="77777777" w:rsidR="009E482D" w:rsidRPr="00DF3A8B" w:rsidRDefault="009E482D" w:rsidP="00587928">
      <w:pPr>
        <w:pStyle w:val="aff9"/>
        <w:numPr>
          <w:ilvl w:val="0"/>
          <w:numId w:val="21"/>
        </w:numPr>
        <w:spacing w:after="0"/>
        <w:jc w:val="both"/>
        <w:rPr>
          <w:rFonts w:ascii="宋体" w:eastAsia="宋体" w:hAnsi="宋体"/>
          <w:noProof w:val="0"/>
          <w:szCs w:val="20"/>
        </w:rPr>
      </w:pPr>
      <w:r w:rsidRPr="00DF3A8B">
        <w:rPr>
          <w:rFonts w:ascii="宋体" w:eastAsia="宋体" w:hAnsi="宋体"/>
          <w:noProof w:val="0"/>
          <w:szCs w:val="20"/>
        </w:rPr>
        <w:t>在特定环境中调用命令</w:t>
      </w:r>
      <w:r w:rsidRPr="00DF3A8B">
        <w:rPr>
          <w:rFonts w:ascii="宋体" w:eastAsia="宋体" w:hAnsi="宋体" w:hint="eastAsia"/>
          <w:noProof w:val="0"/>
          <w:szCs w:val="20"/>
        </w:rPr>
        <w:t>、</w:t>
      </w:r>
      <w:r w:rsidRPr="00DF3A8B">
        <w:rPr>
          <w:rFonts w:ascii="宋体" w:eastAsia="宋体" w:hAnsi="宋体"/>
          <w:noProof w:val="0"/>
          <w:szCs w:val="20"/>
        </w:rPr>
        <w:t>函数</w:t>
      </w:r>
      <w:r w:rsidRPr="00DF3A8B">
        <w:rPr>
          <w:rFonts w:ascii="宋体" w:eastAsia="宋体" w:hAnsi="宋体" w:hint="eastAsia"/>
          <w:noProof w:val="0"/>
          <w:szCs w:val="20"/>
        </w:rPr>
        <w:t>、</w:t>
      </w:r>
      <w:r w:rsidRPr="00DF3A8B">
        <w:rPr>
          <w:rFonts w:ascii="宋体" w:eastAsia="宋体" w:hAnsi="宋体"/>
          <w:noProof w:val="0"/>
          <w:szCs w:val="20"/>
        </w:rPr>
        <w:t>运行测试程序或实施操作</w:t>
      </w:r>
      <w:r w:rsidRPr="00DF3A8B">
        <w:rPr>
          <w:rFonts w:ascii="宋体" w:eastAsia="宋体" w:hAnsi="宋体" w:hint="eastAsia"/>
          <w:noProof w:val="0"/>
          <w:szCs w:val="20"/>
        </w:rPr>
        <w:t>，</w:t>
      </w:r>
      <w:r w:rsidRPr="00DF3A8B">
        <w:rPr>
          <w:rFonts w:ascii="宋体" w:eastAsia="宋体" w:hAnsi="宋体"/>
          <w:noProof w:val="0"/>
          <w:szCs w:val="20"/>
        </w:rPr>
        <w:t>验证功能正确性</w:t>
      </w:r>
      <w:r w:rsidRPr="00DF3A8B">
        <w:rPr>
          <w:rFonts w:ascii="宋体" w:eastAsia="宋体" w:hAnsi="宋体" w:hint="eastAsia"/>
          <w:noProof w:val="0"/>
          <w:szCs w:val="20"/>
        </w:rPr>
        <w:t>。</w:t>
      </w:r>
    </w:p>
    <w:p w14:paraId="59C5C548" w14:textId="77777777" w:rsidR="009E482D" w:rsidRPr="0015227B" w:rsidRDefault="009E482D" w:rsidP="00587928">
      <w:pPr>
        <w:pStyle w:val="2"/>
        <w:numPr>
          <w:ilvl w:val="1"/>
          <w:numId w:val="18"/>
        </w:numPr>
        <w:rPr>
          <w:rFonts w:ascii="黑体" w:hAnsi="黑体"/>
          <w:b w:val="0"/>
          <w:sz w:val="21"/>
          <w:szCs w:val="21"/>
        </w:rPr>
      </w:pPr>
      <w:r w:rsidRPr="0015227B">
        <w:rPr>
          <w:rFonts w:ascii="黑体" w:hAnsi="黑体"/>
          <w:b w:val="0"/>
          <w:sz w:val="21"/>
          <w:szCs w:val="21"/>
        </w:rPr>
        <w:t>测试信息</w:t>
      </w:r>
    </w:p>
    <w:p w14:paraId="132E4675" w14:textId="77777777" w:rsidR="009E482D" w:rsidRPr="00EC0F94" w:rsidRDefault="009E482D" w:rsidP="00EC0F94">
      <w:pPr>
        <w:pStyle w:val="aff9"/>
        <w:spacing w:after="0"/>
        <w:ind w:firstLineChars="200" w:firstLine="420"/>
        <w:jc w:val="both"/>
        <w:rPr>
          <w:rFonts w:ascii="宋体" w:eastAsia="宋体" w:hAnsi="宋体"/>
          <w:noProof w:val="0"/>
          <w:szCs w:val="20"/>
        </w:rPr>
      </w:pPr>
      <w:r w:rsidRPr="00EC0F94">
        <w:rPr>
          <w:rFonts w:ascii="宋体" w:eastAsia="宋体" w:hAnsi="宋体" w:hint="eastAsia"/>
          <w:noProof w:val="0"/>
          <w:szCs w:val="20"/>
        </w:rPr>
        <w:t>测试前，被测者应向测试者提供以下测试信息，在实施性能或可靠性基础测试时，测试信息应包含a），b），d）-l），在实施性能扩展测试时，测试信息应包含a）-u），在实施可靠性扩展测试时，测试信息应包含a）-l），o）-s），v）和w）：</w:t>
      </w:r>
    </w:p>
    <w:p w14:paraId="7151AE2C" w14:textId="77777777" w:rsidR="009E482D" w:rsidRPr="00DF3A8B" w:rsidRDefault="009E482D" w:rsidP="004F2F7E">
      <w:pPr>
        <w:pStyle w:val="aff9"/>
        <w:numPr>
          <w:ilvl w:val="0"/>
          <w:numId w:val="49"/>
        </w:numPr>
        <w:spacing w:after="0"/>
        <w:jc w:val="both"/>
        <w:rPr>
          <w:rFonts w:ascii="宋体" w:eastAsia="宋体" w:hAnsi="宋体"/>
          <w:noProof w:val="0"/>
          <w:szCs w:val="20"/>
        </w:rPr>
      </w:pPr>
      <w:r w:rsidRPr="00DF3A8B">
        <w:rPr>
          <w:rFonts w:ascii="宋体" w:eastAsia="宋体" w:hAnsi="宋体" w:hint="eastAsia"/>
          <w:noProof w:val="0"/>
          <w:szCs w:val="20"/>
        </w:rPr>
        <w:t>被测者组织名称；</w:t>
      </w:r>
    </w:p>
    <w:p w14:paraId="6593CC9C" w14:textId="77777777" w:rsidR="009E482D" w:rsidRPr="00DF3A8B" w:rsidRDefault="009E482D" w:rsidP="004F2F7E">
      <w:pPr>
        <w:pStyle w:val="aff9"/>
        <w:numPr>
          <w:ilvl w:val="0"/>
          <w:numId w:val="49"/>
        </w:numPr>
        <w:spacing w:after="0"/>
        <w:jc w:val="both"/>
        <w:rPr>
          <w:rFonts w:ascii="宋体" w:eastAsia="宋体" w:hAnsi="宋体"/>
          <w:noProof w:val="0"/>
          <w:szCs w:val="20"/>
        </w:rPr>
      </w:pPr>
      <w:r w:rsidRPr="00DF3A8B">
        <w:rPr>
          <w:rFonts w:ascii="宋体" w:eastAsia="宋体" w:hAnsi="宋体"/>
          <w:noProof w:val="0"/>
          <w:szCs w:val="20"/>
        </w:rPr>
        <w:t>是否训练</w:t>
      </w:r>
      <w:r w:rsidRPr="00DF3A8B">
        <w:rPr>
          <w:rFonts w:ascii="宋体" w:eastAsia="宋体" w:hAnsi="宋体" w:hint="eastAsia"/>
          <w:noProof w:val="0"/>
          <w:szCs w:val="20"/>
        </w:rPr>
        <w:t>（0-推理、1-训练）；</w:t>
      </w:r>
    </w:p>
    <w:p w14:paraId="721D7BF9" w14:textId="77777777" w:rsidR="009E482D" w:rsidRPr="00DF3A8B" w:rsidRDefault="009E482D" w:rsidP="004F2F7E">
      <w:pPr>
        <w:pStyle w:val="aff9"/>
        <w:numPr>
          <w:ilvl w:val="0"/>
          <w:numId w:val="49"/>
        </w:numPr>
        <w:spacing w:after="0"/>
        <w:jc w:val="both"/>
        <w:rPr>
          <w:rFonts w:ascii="宋体" w:eastAsia="宋体" w:hAnsi="宋体"/>
          <w:noProof w:val="0"/>
          <w:szCs w:val="20"/>
        </w:rPr>
      </w:pPr>
      <w:r w:rsidRPr="00DF3A8B">
        <w:rPr>
          <w:rFonts w:ascii="宋体" w:eastAsia="宋体" w:hAnsi="宋体"/>
          <w:noProof w:val="0"/>
          <w:szCs w:val="20"/>
        </w:rPr>
        <w:t>模型编号</w:t>
      </w:r>
      <w:r w:rsidRPr="00DF3A8B">
        <w:rPr>
          <w:rFonts w:ascii="宋体" w:eastAsia="宋体" w:hAnsi="宋体" w:hint="eastAsia"/>
          <w:noProof w:val="0"/>
          <w:szCs w:val="20"/>
        </w:rPr>
        <w:t>（见第1部分中表1）；</w:t>
      </w:r>
    </w:p>
    <w:p w14:paraId="7029F099" w14:textId="77777777" w:rsidR="009E482D" w:rsidRPr="00DF3A8B" w:rsidRDefault="009E482D" w:rsidP="004F2F7E">
      <w:pPr>
        <w:pStyle w:val="aff9"/>
        <w:numPr>
          <w:ilvl w:val="0"/>
          <w:numId w:val="49"/>
        </w:numPr>
        <w:spacing w:after="0"/>
        <w:jc w:val="both"/>
        <w:rPr>
          <w:rFonts w:ascii="宋体" w:eastAsia="宋体" w:hAnsi="宋体"/>
          <w:noProof w:val="0"/>
          <w:szCs w:val="20"/>
        </w:rPr>
      </w:pPr>
      <w:r w:rsidRPr="00DF3A8B">
        <w:rPr>
          <w:rFonts w:ascii="宋体" w:eastAsia="宋体" w:hAnsi="宋体" w:hint="eastAsia"/>
          <w:noProof w:val="0"/>
          <w:szCs w:val="20"/>
        </w:rPr>
        <w:t>提交时间（格式[y</w:t>
      </w:r>
      <w:r w:rsidRPr="00DF3A8B">
        <w:rPr>
          <w:rFonts w:ascii="宋体" w:eastAsia="宋体" w:hAnsi="宋体"/>
          <w:noProof w:val="0"/>
          <w:szCs w:val="20"/>
        </w:rPr>
        <w:t>yyy:MM:dd</w:t>
      </w:r>
      <w:r w:rsidRPr="00DF3A8B">
        <w:rPr>
          <w:rFonts w:ascii="宋体" w:eastAsia="宋体" w:hAnsi="宋体" w:hint="eastAsia"/>
          <w:noProof w:val="0"/>
          <w:szCs w:val="20"/>
        </w:rPr>
        <w:t xml:space="preserve">　</w:t>
      </w:r>
      <w:r w:rsidRPr="00DF3A8B">
        <w:rPr>
          <w:rFonts w:ascii="宋体" w:eastAsia="宋体" w:hAnsi="宋体"/>
          <w:noProof w:val="0"/>
          <w:szCs w:val="20"/>
        </w:rPr>
        <w:t>HH:mm:ss]</w:t>
      </w:r>
      <w:r w:rsidRPr="00DF3A8B">
        <w:rPr>
          <w:rFonts w:ascii="宋体" w:eastAsia="宋体" w:hAnsi="宋体" w:hint="eastAsia"/>
          <w:noProof w:val="0"/>
          <w:szCs w:val="20"/>
        </w:rPr>
        <w:t>）；</w:t>
      </w:r>
    </w:p>
    <w:p w14:paraId="14000237" w14:textId="77777777" w:rsidR="009E482D" w:rsidRPr="00DF3A8B" w:rsidRDefault="009E482D" w:rsidP="004F2F7E">
      <w:pPr>
        <w:pStyle w:val="aff9"/>
        <w:numPr>
          <w:ilvl w:val="0"/>
          <w:numId w:val="49"/>
        </w:numPr>
        <w:spacing w:after="0"/>
        <w:jc w:val="both"/>
        <w:rPr>
          <w:rFonts w:ascii="宋体" w:eastAsia="宋体" w:hAnsi="宋体"/>
          <w:noProof w:val="0"/>
          <w:szCs w:val="20"/>
        </w:rPr>
      </w:pPr>
      <w:r w:rsidRPr="00DF3A8B">
        <w:rPr>
          <w:rFonts w:ascii="宋体" w:eastAsia="宋体" w:hAnsi="宋体" w:hint="eastAsia"/>
          <w:noProof w:val="0"/>
          <w:szCs w:val="20"/>
        </w:rPr>
        <w:t>节点数；</w:t>
      </w:r>
    </w:p>
    <w:p w14:paraId="5F61A95B" w14:textId="77777777" w:rsidR="009E482D" w:rsidRPr="00DF3A8B" w:rsidRDefault="009E482D" w:rsidP="004F2F7E">
      <w:pPr>
        <w:pStyle w:val="aff9"/>
        <w:numPr>
          <w:ilvl w:val="0"/>
          <w:numId w:val="49"/>
        </w:numPr>
        <w:spacing w:after="0"/>
        <w:jc w:val="both"/>
        <w:rPr>
          <w:rFonts w:ascii="宋体" w:eastAsia="宋体" w:hAnsi="宋体"/>
          <w:noProof w:val="0"/>
          <w:szCs w:val="20"/>
        </w:rPr>
      </w:pPr>
      <w:r w:rsidRPr="00DF3A8B">
        <w:rPr>
          <w:rFonts w:ascii="宋体" w:eastAsia="宋体" w:hAnsi="宋体"/>
          <w:noProof w:val="0"/>
          <w:szCs w:val="20"/>
        </w:rPr>
        <w:t>每节点信息</w:t>
      </w:r>
      <w:r w:rsidRPr="00DF3A8B">
        <w:rPr>
          <w:rFonts w:ascii="宋体" w:eastAsia="宋体" w:hAnsi="宋体" w:hint="eastAsia"/>
          <w:noProof w:val="0"/>
          <w:szCs w:val="20"/>
        </w:rPr>
        <w:t xml:space="preserve"> [节点型号、节点功能、节点标称计算能力、节点芯片数]；</w:t>
      </w:r>
    </w:p>
    <w:p w14:paraId="40AAFCCC" w14:textId="77777777" w:rsidR="009E482D" w:rsidRPr="00DF3A8B" w:rsidRDefault="009E482D" w:rsidP="00DF3A8B">
      <w:pPr>
        <w:pStyle w:val="aff9"/>
        <w:spacing w:after="0"/>
        <w:ind w:leftChars="200" w:left="420"/>
        <w:jc w:val="both"/>
        <w:rPr>
          <w:rFonts w:ascii="宋体" w:eastAsia="宋体" w:hAnsi="宋体"/>
          <w:noProof w:val="0"/>
          <w:sz w:val="18"/>
          <w:szCs w:val="20"/>
        </w:rPr>
      </w:pPr>
      <w:r w:rsidRPr="00DF3A8B">
        <w:rPr>
          <w:rFonts w:hAnsi="黑体"/>
          <w:noProof w:val="0"/>
          <w:sz w:val="18"/>
          <w:szCs w:val="20"/>
        </w:rPr>
        <w:t>注</w:t>
      </w:r>
      <w:r w:rsidRPr="00DF3A8B">
        <w:rPr>
          <w:rFonts w:hAnsi="黑体" w:hint="eastAsia"/>
          <w:noProof w:val="0"/>
          <w:sz w:val="18"/>
          <w:szCs w:val="20"/>
        </w:rPr>
        <w:t>1：</w:t>
      </w:r>
      <w:r w:rsidRPr="00DF3A8B">
        <w:rPr>
          <w:rFonts w:ascii="宋体" w:eastAsia="宋体" w:hAnsi="宋体" w:hint="eastAsia"/>
          <w:noProof w:val="0"/>
          <w:sz w:val="18"/>
          <w:szCs w:val="20"/>
        </w:rPr>
        <w:t>应注明对应精度。</w:t>
      </w:r>
    </w:p>
    <w:p w14:paraId="7AB0F7CC" w14:textId="6761F0F9" w:rsidR="009E482D" w:rsidRPr="00DF3A8B" w:rsidRDefault="009E482D" w:rsidP="00DF3A8B">
      <w:pPr>
        <w:pStyle w:val="aff9"/>
        <w:spacing w:after="0"/>
        <w:ind w:leftChars="200" w:left="420"/>
        <w:jc w:val="both"/>
        <w:rPr>
          <w:rFonts w:ascii="宋体" w:eastAsia="宋体" w:hAnsi="宋体"/>
          <w:noProof w:val="0"/>
          <w:sz w:val="18"/>
          <w:szCs w:val="20"/>
        </w:rPr>
      </w:pPr>
      <w:r w:rsidRPr="00DF3A8B">
        <w:rPr>
          <w:rFonts w:hAnsi="黑体"/>
          <w:noProof w:val="0"/>
          <w:sz w:val="18"/>
          <w:szCs w:val="20"/>
        </w:rPr>
        <w:t>注</w:t>
      </w:r>
      <w:r w:rsidRPr="00DF3A8B">
        <w:rPr>
          <w:rFonts w:hAnsi="黑体" w:hint="eastAsia"/>
          <w:noProof w:val="0"/>
          <w:sz w:val="18"/>
          <w:szCs w:val="20"/>
        </w:rPr>
        <w:t>2：</w:t>
      </w:r>
      <w:r w:rsidRPr="00DF3A8B">
        <w:rPr>
          <w:rFonts w:ascii="宋体" w:eastAsia="宋体" w:hAnsi="宋体" w:hint="eastAsia"/>
          <w:noProof w:val="0"/>
          <w:sz w:val="18"/>
          <w:szCs w:val="20"/>
        </w:rPr>
        <w:t>节点功能包含：通用计算、人工智能计算、交换、路由、存储、其它。</w:t>
      </w:r>
    </w:p>
    <w:p w14:paraId="721F3735" w14:textId="77777777" w:rsidR="009E482D" w:rsidRPr="00DF3A8B" w:rsidRDefault="009E482D" w:rsidP="004F2F7E">
      <w:pPr>
        <w:pStyle w:val="aff9"/>
        <w:numPr>
          <w:ilvl w:val="0"/>
          <w:numId w:val="49"/>
        </w:numPr>
        <w:spacing w:after="0"/>
        <w:jc w:val="both"/>
        <w:rPr>
          <w:rFonts w:ascii="宋体" w:eastAsia="宋体" w:hAnsi="宋体"/>
          <w:noProof w:val="0"/>
          <w:szCs w:val="20"/>
        </w:rPr>
      </w:pPr>
      <w:r w:rsidRPr="00DF3A8B">
        <w:rPr>
          <w:rFonts w:ascii="宋体" w:eastAsia="宋体" w:hAnsi="宋体"/>
          <w:noProof w:val="0"/>
          <w:szCs w:val="20"/>
        </w:rPr>
        <w:t>节点间通信协议和带宽</w:t>
      </w:r>
      <w:r w:rsidRPr="00DF3A8B">
        <w:rPr>
          <w:rFonts w:ascii="宋体" w:eastAsia="宋体" w:hAnsi="宋体" w:hint="eastAsia"/>
          <w:noProof w:val="0"/>
          <w:szCs w:val="20"/>
        </w:rPr>
        <w:t>；</w:t>
      </w:r>
    </w:p>
    <w:p w14:paraId="3295CDE3" w14:textId="77777777" w:rsidR="009E482D" w:rsidRPr="00DF3A8B" w:rsidRDefault="009E482D" w:rsidP="004F2F7E">
      <w:pPr>
        <w:pStyle w:val="aff9"/>
        <w:numPr>
          <w:ilvl w:val="0"/>
          <w:numId w:val="49"/>
        </w:numPr>
        <w:spacing w:after="0"/>
        <w:jc w:val="both"/>
        <w:rPr>
          <w:rFonts w:ascii="宋体" w:eastAsia="宋体" w:hAnsi="宋体"/>
          <w:noProof w:val="0"/>
          <w:szCs w:val="20"/>
        </w:rPr>
      </w:pPr>
      <w:r w:rsidRPr="00DF3A8B">
        <w:rPr>
          <w:rFonts w:ascii="宋体" w:eastAsia="宋体" w:hAnsi="宋体"/>
          <w:noProof w:val="0"/>
          <w:szCs w:val="20"/>
        </w:rPr>
        <w:t>节点间</w:t>
      </w:r>
      <w:r w:rsidRPr="00DF3A8B">
        <w:rPr>
          <w:rFonts w:ascii="宋体" w:eastAsia="宋体" w:hAnsi="宋体" w:hint="eastAsia"/>
          <w:noProof w:val="0"/>
          <w:szCs w:val="20"/>
        </w:rPr>
        <w:t>组织</w:t>
      </w:r>
      <w:r w:rsidRPr="00DF3A8B">
        <w:rPr>
          <w:rFonts w:ascii="宋体" w:eastAsia="宋体" w:hAnsi="宋体"/>
          <w:noProof w:val="0"/>
          <w:szCs w:val="20"/>
        </w:rPr>
        <w:t>关系</w:t>
      </w:r>
      <w:r w:rsidRPr="00DF3A8B">
        <w:rPr>
          <w:rFonts w:ascii="宋体" w:eastAsia="宋体" w:hAnsi="宋体" w:hint="eastAsia"/>
          <w:noProof w:val="0"/>
          <w:szCs w:val="20"/>
        </w:rPr>
        <w:t>（0</w:t>
      </w:r>
      <w:r w:rsidRPr="00DF3A8B">
        <w:rPr>
          <w:rFonts w:ascii="宋体" w:eastAsia="宋体" w:hAnsi="宋体"/>
          <w:noProof w:val="0"/>
          <w:szCs w:val="20"/>
        </w:rPr>
        <w:t>-单节点</w:t>
      </w:r>
      <w:r w:rsidRPr="00DF3A8B">
        <w:rPr>
          <w:rFonts w:ascii="宋体" w:eastAsia="宋体" w:hAnsi="宋体" w:hint="eastAsia"/>
          <w:noProof w:val="0"/>
          <w:szCs w:val="20"/>
        </w:rPr>
        <w:t>、</w:t>
      </w:r>
      <w:r w:rsidRPr="00DF3A8B">
        <w:rPr>
          <w:rFonts w:ascii="宋体" w:eastAsia="宋体" w:hAnsi="宋体"/>
          <w:noProof w:val="0"/>
          <w:szCs w:val="20"/>
        </w:rPr>
        <w:t>1</w:t>
      </w:r>
      <w:r w:rsidRPr="00DF3A8B">
        <w:rPr>
          <w:rFonts w:ascii="宋体" w:eastAsia="宋体" w:hAnsi="宋体" w:hint="eastAsia"/>
          <w:noProof w:val="0"/>
          <w:szCs w:val="20"/>
        </w:rPr>
        <w:t>-主从、</w:t>
      </w:r>
      <w:r w:rsidRPr="00DF3A8B">
        <w:rPr>
          <w:rFonts w:ascii="宋体" w:eastAsia="宋体" w:hAnsi="宋体"/>
          <w:noProof w:val="0"/>
          <w:szCs w:val="20"/>
        </w:rPr>
        <w:t>2</w:t>
      </w:r>
      <w:r w:rsidRPr="00DF3A8B">
        <w:rPr>
          <w:rFonts w:ascii="宋体" w:eastAsia="宋体" w:hAnsi="宋体" w:hint="eastAsia"/>
          <w:noProof w:val="0"/>
          <w:szCs w:val="20"/>
        </w:rPr>
        <w:t>-环形、</w:t>
      </w:r>
      <w:r w:rsidRPr="00DF3A8B">
        <w:rPr>
          <w:rFonts w:ascii="宋体" w:eastAsia="宋体" w:hAnsi="宋体"/>
          <w:noProof w:val="0"/>
          <w:szCs w:val="20"/>
        </w:rPr>
        <w:t>3</w:t>
      </w:r>
      <w:r w:rsidRPr="00DF3A8B">
        <w:rPr>
          <w:rFonts w:ascii="宋体" w:eastAsia="宋体" w:hAnsi="宋体" w:hint="eastAsia"/>
          <w:noProof w:val="0"/>
          <w:szCs w:val="20"/>
        </w:rPr>
        <w:t>-树状、</w:t>
      </w:r>
      <w:r w:rsidRPr="00DF3A8B">
        <w:rPr>
          <w:rFonts w:ascii="宋体" w:eastAsia="宋体" w:hAnsi="宋体"/>
          <w:noProof w:val="0"/>
          <w:szCs w:val="20"/>
        </w:rPr>
        <w:t>4</w:t>
      </w:r>
      <w:r w:rsidRPr="00DF3A8B">
        <w:rPr>
          <w:rFonts w:ascii="宋体" w:eastAsia="宋体" w:hAnsi="宋体" w:hint="eastAsia"/>
          <w:noProof w:val="0"/>
          <w:szCs w:val="20"/>
        </w:rPr>
        <w:t>-其他）；</w:t>
      </w:r>
    </w:p>
    <w:p w14:paraId="38084B04" w14:textId="77777777" w:rsidR="009E482D" w:rsidRPr="00DF3A8B" w:rsidRDefault="009E482D" w:rsidP="004F2F7E">
      <w:pPr>
        <w:pStyle w:val="aff9"/>
        <w:numPr>
          <w:ilvl w:val="0"/>
          <w:numId w:val="49"/>
        </w:numPr>
        <w:spacing w:after="0"/>
        <w:jc w:val="both"/>
        <w:rPr>
          <w:rFonts w:ascii="宋体" w:eastAsia="宋体" w:hAnsi="宋体"/>
          <w:noProof w:val="0"/>
          <w:szCs w:val="20"/>
        </w:rPr>
      </w:pPr>
      <w:r w:rsidRPr="00DF3A8B">
        <w:rPr>
          <w:rFonts w:ascii="宋体" w:eastAsia="宋体" w:hAnsi="宋体" w:hint="eastAsia"/>
          <w:noProof w:val="0"/>
          <w:szCs w:val="20"/>
        </w:rPr>
        <w:t>操作系统标识（名称、内核版本号）；</w:t>
      </w:r>
    </w:p>
    <w:p w14:paraId="3132B238" w14:textId="77777777" w:rsidR="009E482D" w:rsidRPr="00DF3A8B" w:rsidRDefault="009E482D" w:rsidP="004F2F7E">
      <w:pPr>
        <w:pStyle w:val="aff9"/>
        <w:numPr>
          <w:ilvl w:val="0"/>
          <w:numId w:val="49"/>
        </w:numPr>
        <w:spacing w:after="0"/>
        <w:jc w:val="both"/>
        <w:rPr>
          <w:rFonts w:ascii="宋体" w:eastAsia="宋体" w:hAnsi="宋体"/>
          <w:noProof w:val="0"/>
          <w:szCs w:val="20"/>
        </w:rPr>
      </w:pPr>
      <w:r w:rsidRPr="00DF3A8B">
        <w:rPr>
          <w:rFonts w:ascii="宋体" w:eastAsia="宋体" w:hAnsi="宋体"/>
          <w:noProof w:val="0"/>
          <w:szCs w:val="20"/>
        </w:rPr>
        <w:t>机器学习框架标识</w:t>
      </w:r>
      <w:r w:rsidRPr="00DF3A8B">
        <w:rPr>
          <w:rFonts w:ascii="宋体" w:eastAsia="宋体" w:hAnsi="宋体" w:hint="eastAsia"/>
          <w:noProof w:val="0"/>
          <w:szCs w:val="20"/>
        </w:rPr>
        <w:t>（名称、版本号）；</w:t>
      </w:r>
    </w:p>
    <w:p w14:paraId="00EBD90D" w14:textId="77777777" w:rsidR="009E482D" w:rsidRPr="00DF3A8B" w:rsidRDefault="009E482D" w:rsidP="004F2F7E">
      <w:pPr>
        <w:pStyle w:val="aff9"/>
        <w:numPr>
          <w:ilvl w:val="0"/>
          <w:numId w:val="49"/>
        </w:numPr>
        <w:spacing w:after="0"/>
        <w:jc w:val="both"/>
        <w:rPr>
          <w:rFonts w:ascii="宋体" w:eastAsia="宋体" w:hAnsi="宋体"/>
          <w:noProof w:val="0"/>
          <w:szCs w:val="20"/>
        </w:rPr>
      </w:pPr>
      <w:r w:rsidRPr="00DF3A8B">
        <w:rPr>
          <w:rFonts w:ascii="宋体" w:eastAsia="宋体" w:hAnsi="宋体"/>
          <w:noProof w:val="0"/>
          <w:szCs w:val="20"/>
        </w:rPr>
        <w:t>是否</w:t>
      </w:r>
      <w:r w:rsidRPr="00DF3A8B">
        <w:rPr>
          <w:rFonts w:ascii="宋体" w:eastAsia="宋体" w:hAnsi="宋体" w:hint="eastAsia"/>
          <w:noProof w:val="0"/>
          <w:szCs w:val="20"/>
        </w:rPr>
        <w:t>应用</w:t>
      </w:r>
      <w:r w:rsidRPr="00DF3A8B">
        <w:rPr>
          <w:rFonts w:ascii="宋体" w:eastAsia="宋体" w:hAnsi="宋体"/>
          <w:noProof w:val="0"/>
          <w:szCs w:val="20"/>
        </w:rPr>
        <w:t>虚拟化技术</w:t>
      </w:r>
      <w:r w:rsidRPr="00DF3A8B">
        <w:rPr>
          <w:rFonts w:ascii="宋体" w:eastAsia="宋体" w:hAnsi="宋体" w:hint="eastAsia"/>
          <w:noProof w:val="0"/>
          <w:szCs w:val="20"/>
        </w:rPr>
        <w:t>（</w:t>
      </w:r>
      <w:r w:rsidRPr="00DF3A8B">
        <w:rPr>
          <w:rFonts w:ascii="宋体" w:eastAsia="宋体" w:hAnsi="宋体"/>
          <w:noProof w:val="0"/>
          <w:szCs w:val="20"/>
        </w:rPr>
        <w:t>0</w:t>
      </w:r>
      <w:r w:rsidRPr="00DF3A8B">
        <w:rPr>
          <w:rFonts w:ascii="宋体" w:eastAsia="宋体" w:hAnsi="宋体" w:hint="eastAsia"/>
          <w:noProof w:val="0"/>
          <w:szCs w:val="20"/>
        </w:rPr>
        <w:t>-</w:t>
      </w:r>
      <w:r w:rsidRPr="00DF3A8B">
        <w:rPr>
          <w:rFonts w:ascii="宋体" w:eastAsia="宋体" w:hAnsi="宋体"/>
          <w:noProof w:val="0"/>
          <w:szCs w:val="20"/>
        </w:rPr>
        <w:t>不使用</w:t>
      </w:r>
      <w:r w:rsidRPr="00DF3A8B">
        <w:rPr>
          <w:rFonts w:ascii="宋体" w:eastAsia="宋体" w:hAnsi="宋体" w:hint="eastAsia"/>
          <w:noProof w:val="0"/>
          <w:szCs w:val="20"/>
        </w:rPr>
        <w:t>、1-使用）；</w:t>
      </w:r>
    </w:p>
    <w:p w14:paraId="72F27EDE" w14:textId="77777777" w:rsidR="009E482D" w:rsidRPr="00DF3A8B" w:rsidRDefault="009E482D" w:rsidP="004F2F7E">
      <w:pPr>
        <w:pStyle w:val="aff9"/>
        <w:numPr>
          <w:ilvl w:val="0"/>
          <w:numId w:val="49"/>
        </w:numPr>
        <w:spacing w:after="0"/>
        <w:jc w:val="both"/>
        <w:rPr>
          <w:rFonts w:ascii="宋体" w:eastAsia="宋体" w:hAnsi="宋体"/>
          <w:noProof w:val="0"/>
          <w:szCs w:val="20"/>
        </w:rPr>
      </w:pPr>
      <w:r w:rsidRPr="00DF3A8B">
        <w:rPr>
          <w:rFonts w:ascii="宋体" w:eastAsia="宋体" w:hAnsi="宋体"/>
          <w:noProof w:val="0"/>
          <w:szCs w:val="20"/>
        </w:rPr>
        <w:t>虚拟化组件标识</w:t>
      </w:r>
      <w:r w:rsidRPr="00DF3A8B">
        <w:rPr>
          <w:rFonts w:ascii="宋体" w:eastAsia="宋体" w:hAnsi="宋体" w:hint="eastAsia"/>
          <w:noProof w:val="0"/>
          <w:szCs w:val="20"/>
        </w:rPr>
        <w:t>（名称、版本号）；</w:t>
      </w:r>
    </w:p>
    <w:p w14:paraId="5BF9FEDD" w14:textId="77777777" w:rsidR="009E482D" w:rsidRPr="00DF3A8B" w:rsidRDefault="009E482D" w:rsidP="004F2F7E">
      <w:pPr>
        <w:pStyle w:val="aff9"/>
        <w:numPr>
          <w:ilvl w:val="0"/>
          <w:numId w:val="49"/>
        </w:numPr>
        <w:spacing w:after="0"/>
        <w:jc w:val="both"/>
        <w:rPr>
          <w:rFonts w:ascii="宋体" w:eastAsia="宋体" w:hAnsi="宋体"/>
          <w:noProof w:val="0"/>
          <w:szCs w:val="20"/>
        </w:rPr>
      </w:pPr>
      <w:r w:rsidRPr="00DF3A8B">
        <w:rPr>
          <w:rFonts w:ascii="宋体" w:eastAsia="宋体" w:hAnsi="宋体"/>
          <w:noProof w:val="0"/>
          <w:szCs w:val="20"/>
        </w:rPr>
        <w:t>批</w:t>
      </w:r>
      <w:r w:rsidRPr="00DF3A8B">
        <w:rPr>
          <w:rFonts w:ascii="宋体" w:eastAsia="宋体" w:hAnsi="宋体" w:hint="eastAsia"/>
          <w:noProof w:val="0"/>
          <w:szCs w:val="20"/>
        </w:rPr>
        <w:t>（minibatch）大小（batch　size）可变标识（0-不可变、1-可变）；</w:t>
      </w:r>
    </w:p>
    <w:p w14:paraId="20B33F2D" w14:textId="77777777" w:rsidR="009E482D" w:rsidRPr="00DF3A8B" w:rsidRDefault="009E482D" w:rsidP="004F2F7E">
      <w:pPr>
        <w:pStyle w:val="aff9"/>
        <w:numPr>
          <w:ilvl w:val="0"/>
          <w:numId w:val="49"/>
        </w:numPr>
        <w:spacing w:after="0"/>
        <w:jc w:val="both"/>
        <w:rPr>
          <w:rFonts w:ascii="宋体" w:eastAsia="宋体" w:hAnsi="宋体"/>
          <w:noProof w:val="0"/>
          <w:szCs w:val="20"/>
        </w:rPr>
      </w:pPr>
      <w:r w:rsidRPr="00DF3A8B">
        <w:rPr>
          <w:rFonts w:ascii="宋体" w:eastAsia="宋体" w:hAnsi="宋体"/>
          <w:noProof w:val="0"/>
          <w:szCs w:val="20"/>
        </w:rPr>
        <w:t>批</w:t>
      </w:r>
      <w:r w:rsidRPr="00DF3A8B">
        <w:rPr>
          <w:rFonts w:ascii="宋体" w:eastAsia="宋体" w:hAnsi="宋体" w:hint="eastAsia"/>
          <w:noProof w:val="0"/>
          <w:szCs w:val="20"/>
        </w:rPr>
        <w:t>（minibatch）</w:t>
      </w:r>
      <w:r w:rsidRPr="00DF3A8B">
        <w:rPr>
          <w:rFonts w:ascii="宋体" w:eastAsia="宋体" w:hAnsi="宋体"/>
          <w:noProof w:val="0"/>
          <w:szCs w:val="20"/>
        </w:rPr>
        <w:t>大小的值</w:t>
      </w:r>
      <w:r w:rsidRPr="00DF3A8B">
        <w:rPr>
          <w:rFonts w:ascii="宋体" w:eastAsia="宋体" w:hAnsi="宋体" w:hint="eastAsia"/>
          <w:noProof w:val="0"/>
          <w:szCs w:val="20"/>
        </w:rPr>
        <w:t xml:space="preserve"> [正整数，仅当q）为0</w:t>
      </w:r>
      <w:r w:rsidRPr="00DF3A8B">
        <w:rPr>
          <w:rFonts w:ascii="宋体" w:eastAsia="宋体" w:hAnsi="宋体"/>
          <w:noProof w:val="0"/>
          <w:szCs w:val="20"/>
        </w:rPr>
        <w:t>时有效</w:t>
      </w:r>
      <w:r w:rsidRPr="00DF3A8B">
        <w:rPr>
          <w:rFonts w:ascii="宋体" w:eastAsia="宋体" w:hAnsi="宋体" w:hint="eastAsia"/>
          <w:noProof w:val="0"/>
          <w:szCs w:val="20"/>
        </w:rPr>
        <w:t>]；</w:t>
      </w:r>
    </w:p>
    <w:p w14:paraId="178B617D" w14:textId="77777777" w:rsidR="009E482D" w:rsidRPr="00DF3A8B" w:rsidRDefault="009E482D" w:rsidP="004F2F7E">
      <w:pPr>
        <w:pStyle w:val="aff9"/>
        <w:numPr>
          <w:ilvl w:val="0"/>
          <w:numId w:val="49"/>
        </w:numPr>
        <w:spacing w:after="0"/>
        <w:jc w:val="both"/>
        <w:rPr>
          <w:rFonts w:ascii="宋体" w:eastAsia="宋体" w:hAnsi="宋体"/>
          <w:noProof w:val="0"/>
          <w:szCs w:val="20"/>
        </w:rPr>
      </w:pPr>
      <w:r w:rsidRPr="00DF3A8B">
        <w:rPr>
          <w:rFonts w:ascii="宋体" w:eastAsia="宋体" w:hAnsi="宋体"/>
          <w:noProof w:val="0"/>
          <w:szCs w:val="20"/>
        </w:rPr>
        <w:t>优化器声明</w:t>
      </w:r>
      <w:r w:rsidRPr="00DF3A8B">
        <w:rPr>
          <w:rFonts w:ascii="宋体" w:eastAsia="宋体" w:hAnsi="宋体" w:hint="eastAsia"/>
          <w:noProof w:val="0"/>
          <w:szCs w:val="20"/>
        </w:rPr>
        <w:t>（算法名）；</w:t>
      </w:r>
    </w:p>
    <w:p w14:paraId="5927BE78" w14:textId="77777777" w:rsidR="009E482D" w:rsidRPr="00DF3A8B" w:rsidRDefault="009E482D" w:rsidP="004F2F7E">
      <w:pPr>
        <w:pStyle w:val="aff9"/>
        <w:numPr>
          <w:ilvl w:val="0"/>
          <w:numId w:val="49"/>
        </w:numPr>
        <w:spacing w:after="0"/>
        <w:jc w:val="both"/>
        <w:rPr>
          <w:rFonts w:ascii="宋体" w:eastAsia="宋体" w:hAnsi="宋体"/>
          <w:noProof w:val="0"/>
          <w:szCs w:val="20"/>
        </w:rPr>
      </w:pPr>
      <w:r w:rsidRPr="00DF3A8B">
        <w:rPr>
          <w:rFonts w:ascii="宋体" w:eastAsia="宋体" w:hAnsi="宋体"/>
          <w:noProof w:val="0"/>
          <w:szCs w:val="20"/>
        </w:rPr>
        <w:t>是否混合精度训练</w:t>
      </w:r>
      <w:r w:rsidRPr="00DF3A8B">
        <w:rPr>
          <w:rFonts w:ascii="宋体" w:eastAsia="宋体" w:hAnsi="宋体" w:hint="eastAsia"/>
          <w:noProof w:val="0"/>
          <w:szCs w:val="20"/>
        </w:rPr>
        <w:t>（仅对训练有效，0-不使用、1-使用，附加精度列表）；</w:t>
      </w:r>
    </w:p>
    <w:p w14:paraId="64C2D510" w14:textId="77777777" w:rsidR="009E482D" w:rsidRPr="00DF3A8B" w:rsidRDefault="009E482D" w:rsidP="004F2F7E">
      <w:pPr>
        <w:pStyle w:val="aff9"/>
        <w:numPr>
          <w:ilvl w:val="0"/>
          <w:numId w:val="49"/>
        </w:numPr>
        <w:spacing w:after="0"/>
        <w:jc w:val="both"/>
        <w:rPr>
          <w:rFonts w:ascii="宋体" w:eastAsia="宋体" w:hAnsi="宋体"/>
          <w:noProof w:val="0"/>
          <w:szCs w:val="20"/>
        </w:rPr>
      </w:pPr>
      <w:r w:rsidRPr="00DF3A8B">
        <w:rPr>
          <w:rFonts w:ascii="宋体" w:eastAsia="宋体" w:hAnsi="宋体"/>
          <w:noProof w:val="0"/>
          <w:szCs w:val="20"/>
        </w:rPr>
        <w:t>是否使用</w:t>
      </w:r>
      <w:r w:rsidRPr="00DF3A8B">
        <w:rPr>
          <w:rFonts w:ascii="宋体" w:eastAsia="宋体" w:hAnsi="宋体" w:hint="eastAsia"/>
          <w:noProof w:val="0"/>
          <w:szCs w:val="20"/>
        </w:rPr>
        <w:t>AUTOML完成测试（0-不使用、1-使用，附加AUTOML算法名称）；</w:t>
      </w:r>
    </w:p>
    <w:p w14:paraId="2174ADFE" w14:textId="77777777" w:rsidR="009E482D" w:rsidRPr="00DF3A8B" w:rsidRDefault="009E482D" w:rsidP="004F2F7E">
      <w:pPr>
        <w:pStyle w:val="aff9"/>
        <w:numPr>
          <w:ilvl w:val="0"/>
          <w:numId w:val="49"/>
        </w:numPr>
        <w:spacing w:after="0"/>
        <w:jc w:val="both"/>
        <w:rPr>
          <w:rFonts w:ascii="宋体" w:eastAsia="宋体" w:hAnsi="宋体"/>
          <w:noProof w:val="0"/>
          <w:szCs w:val="20"/>
        </w:rPr>
      </w:pPr>
      <w:r w:rsidRPr="00DF3A8B">
        <w:rPr>
          <w:rFonts w:ascii="宋体" w:eastAsia="宋体" w:hAnsi="宋体"/>
          <w:noProof w:val="0"/>
          <w:szCs w:val="20"/>
        </w:rPr>
        <w:t>是否使用并行训练</w:t>
      </w:r>
      <w:r w:rsidRPr="00DF3A8B">
        <w:rPr>
          <w:rFonts w:ascii="宋体" w:eastAsia="宋体" w:hAnsi="宋体" w:hint="eastAsia"/>
          <w:noProof w:val="0"/>
          <w:szCs w:val="20"/>
        </w:rPr>
        <w:t>（0-不使用、1-模型并行、2-数据并行、3-混合并行、4-其他并行算法，算法名称）；</w:t>
      </w:r>
    </w:p>
    <w:p w14:paraId="1443A153" w14:textId="77777777" w:rsidR="009E482D" w:rsidRPr="00DF3A8B" w:rsidRDefault="009E482D" w:rsidP="004F2F7E">
      <w:pPr>
        <w:pStyle w:val="aff9"/>
        <w:numPr>
          <w:ilvl w:val="0"/>
          <w:numId w:val="49"/>
        </w:numPr>
        <w:spacing w:after="0"/>
        <w:jc w:val="both"/>
        <w:rPr>
          <w:rFonts w:ascii="宋体" w:eastAsia="宋体" w:hAnsi="宋体"/>
          <w:noProof w:val="0"/>
          <w:szCs w:val="20"/>
        </w:rPr>
      </w:pPr>
      <w:r w:rsidRPr="00DF3A8B">
        <w:rPr>
          <w:rFonts w:ascii="宋体" w:eastAsia="宋体" w:hAnsi="宋体"/>
          <w:noProof w:val="0"/>
          <w:szCs w:val="20"/>
        </w:rPr>
        <w:t>并行训练时</w:t>
      </w:r>
      <w:r w:rsidRPr="00DF3A8B">
        <w:rPr>
          <w:rFonts w:ascii="宋体" w:eastAsia="宋体" w:hAnsi="宋体" w:hint="eastAsia"/>
          <w:noProof w:val="0"/>
          <w:szCs w:val="20"/>
        </w:rPr>
        <w:t>，</w:t>
      </w:r>
      <w:r w:rsidRPr="00DF3A8B">
        <w:rPr>
          <w:rFonts w:ascii="宋体" w:eastAsia="宋体" w:hAnsi="宋体"/>
          <w:noProof w:val="0"/>
          <w:szCs w:val="20"/>
        </w:rPr>
        <w:t>是否采用异步参数更新</w:t>
      </w:r>
      <w:r w:rsidRPr="00DF3A8B">
        <w:rPr>
          <w:rFonts w:ascii="宋体" w:eastAsia="宋体" w:hAnsi="宋体" w:hint="eastAsia"/>
          <w:noProof w:val="0"/>
          <w:szCs w:val="20"/>
        </w:rPr>
        <w:t xml:space="preserve"> [</w:t>
      </w:r>
      <w:r w:rsidRPr="00DF3A8B">
        <w:rPr>
          <w:rFonts w:ascii="宋体" w:eastAsia="宋体" w:hAnsi="宋体"/>
          <w:noProof w:val="0"/>
          <w:szCs w:val="20"/>
        </w:rPr>
        <w:t>0</w:t>
      </w:r>
      <w:r w:rsidRPr="00DF3A8B">
        <w:rPr>
          <w:rFonts w:ascii="宋体" w:eastAsia="宋体" w:hAnsi="宋体" w:hint="eastAsia"/>
          <w:noProof w:val="0"/>
          <w:szCs w:val="20"/>
        </w:rPr>
        <w:t>-</w:t>
      </w:r>
      <w:r w:rsidRPr="00DF3A8B">
        <w:rPr>
          <w:rFonts w:ascii="宋体" w:eastAsia="宋体" w:hAnsi="宋体"/>
          <w:noProof w:val="0"/>
          <w:szCs w:val="20"/>
        </w:rPr>
        <w:t>不使用</w:t>
      </w:r>
      <w:r w:rsidRPr="00DF3A8B">
        <w:rPr>
          <w:rFonts w:ascii="宋体" w:eastAsia="宋体" w:hAnsi="宋体" w:hint="eastAsia"/>
          <w:noProof w:val="0"/>
          <w:szCs w:val="20"/>
        </w:rPr>
        <w:t>（即同步更新）、1-使用]；</w:t>
      </w:r>
    </w:p>
    <w:p w14:paraId="01909B89" w14:textId="77777777" w:rsidR="009E482D" w:rsidRPr="00DF3A8B" w:rsidRDefault="009E482D" w:rsidP="004F2F7E">
      <w:pPr>
        <w:pStyle w:val="aff9"/>
        <w:numPr>
          <w:ilvl w:val="0"/>
          <w:numId w:val="49"/>
        </w:numPr>
        <w:spacing w:after="0"/>
        <w:jc w:val="both"/>
        <w:rPr>
          <w:rFonts w:ascii="宋体" w:eastAsia="宋体" w:hAnsi="宋体"/>
          <w:noProof w:val="0"/>
          <w:szCs w:val="20"/>
        </w:rPr>
      </w:pPr>
      <w:r w:rsidRPr="00DF3A8B">
        <w:rPr>
          <w:rFonts w:ascii="宋体" w:eastAsia="宋体" w:hAnsi="宋体"/>
          <w:noProof w:val="0"/>
          <w:szCs w:val="20"/>
        </w:rPr>
        <w:t>是否使用稀疏化</w:t>
      </w:r>
      <w:r w:rsidRPr="00DF3A8B">
        <w:rPr>
          <w:rFonts w:ascii="宋体" w:eastAsia="宋体" w:hAnsi="宋体" w:hint="eastAsia"/>
          <w:noProof w:val="0"/>
          <w:szCs w:val="20"/>
        </w:rPr>
        <w:t>（对推理有效，0-不使用、1-使用，附加方法名称）；</w:t>
      </w:r>
    </w:p>
    <w:p w14:paraId="23AB9AF5" w14:textId="77777777" w:rsidR="009E482D" w:rsidRPr="00DF3A8B" w:rsidRDefault="009E482D" w:rsidP="004F2F7E">
      <w:pPr>
        <w:pStyle w:val="aff9"/>
        <w:numPr>
          <w:ilvl w:val="0"/>
          <w:numId w:val="49"/>
        </w:numPr>
        <w:spacing w:after="0"/>
        <w:jc w:val="both"/>
        <w:rPr>
          <w:rFonts w:ascii="宋体" w:eastAsia="宋体" w:hAnsi="宋体"/>
          <w:noProof w:val="0"/>
          <w:szCs w:val="20"/>
        </w:rPr>
      </w:pPr>
      <w:r w:rsidRPr="00DF3A8B">
        <w:rPr>
          <w:rFonts w:ascii="宋体" w:eastAsia="宋体" w:hAnsi="宋体"/>
          <w:noProof w:val="0"/>
          <w:szCs w:val="20"/>
        </w:rPr>
        <w:t>是否使用量化</w:t>
      </w:r>
      <w:r w:rsidRPr="00DF3A8B">
        <w:rPr>
          <w:rFonts w:ascii="宋体" w:eastAsia="宋体" w:hAnsi="宋体" w:hint="eastAsia"/>
          <w:noProof w:val="0"/>
          <w:szCs w:val="20"/>
        </w:rPr>
        <w:t>（对推理有效，0-不使用、1-使用，附加量化方法名称）；</w:t>
      </w:r>
    </w:p>
    <w:p w14:paraId="096467B9" w14:textId="77777777" w:rsidR="009E482D" w:rsidRPr="00DF3A8B" w:rsidRDefault="009E482D" w:rsidP="004F2F7E">
      <w:pPr>
        <w:pStyle w:val="aff9"/>
        <w:numPr>
          <w:ilvl w:val="0"/>
          <w:numId w:val="49"/>
        </w:numPr>
        <w:spacing w:after="0"/>
        <w:jc w:val="both"/>
        <w:rPr>
          <w:rFonts w:ascii="宋体" w:eastAsia="宋体" w:hAnsi="宋体"/>
          <w:noProof w:val="0"/>
          <w:szCs w:val="20"/>
        </w:rPr>
      </w:pPr>
      <w:r w:rsidRPr="00DF3A8B">
        <w:rPr>
          <w:rFonts w:ascii="宋体" w:eastAsia="宋体" w:hAnsi="宋体"/>
          <w:noProof w:val="0"/>
          <w:szCs w:val="20"/>
        </w:rPr>
        <w:t>故障项目列表</w:t>
      </w:r>
      <w:r w:rsidRPr="00DF3A8B">
        <w:rPr>
          <w:rFonts w:ascii="宋体" w:eastAsia="宋体" w:hAnsi="宋体" w:hint="eastAsia"/>
          <w:noProof w:val="0"/>
          <w:szCs w:val="20"/>
        </w:rPr>
        <w:t>[包含</w:t>
      </w:r>
      <w:r w:rsidRPr="00DF3A8B">
        <w:rPr>
          <w:rFonts w:ascii="宋体" w:eastAsia="宋体" w:hAnsi="宋体"/>
          <w:noProof w:val="0"/>
          <w:szCs w:val="20"/>
        </w:rPr>
        <w:t>每项故障</w:t>
      </w:r>
      <w:r w:rsidRPr="00DF3A8B">
        <w:rPr>
          <w:rFonts w:ascii="宋体" w:eastAsia="宋体" w:hAnsi="宋体" w:hint="eastAsia"/>
          <w:noProof w:val="0"/>
          <w:szCs w:val="20"/>
        </w:rPr>
        <w:t>的编号（见第1部分中表2）及顺序]；</w:t>
      </w:r>
    </w:p>
    <w:p w14:paraId="6BEBE475" w14:textId="77777777" w:rsidR="009E482D" w:rsidRPr="00DF3A8B" w:rsidRDefault="009E482D" w:rsidP="004F2F7E">
      <w:pPr>
        <w:pStyle w:val="aff9"/>
        <w:numPr>
          <w:ilvl w:val="0"/>
          <w:numId w:val="49"/>
        </w:numPr>
        <w:spacing w:after="0"/>
        <w:jc w:val="both"/>
        <w:rPr>
          <w:rFonts w:ascii="宋体" w:eastAsia="宋体" w:hAnsi="宋体"/>
          <w:noProof w:val="0"/>
          <w:szCs w:val="20"/>
        </w:rPr>
      </w:pPr>
      <w:r w:rsidRPr="00DF3A8B">
        <w:rPr>
          <w:rFonts w:ascii="宋体" w:eastAsia="宋体" w:hAnsi="宋体"/>
          <w:noProof w:val="0"/>
          <w:szCs w:val="20"/>
        </w:rPr>
        <w:t>故障项目的注入脚本</w:t>
      </w:r>
      <w:r w:rsidRPr="00DF3A8B">
        <w:rPr>
          <w:rFonts w:ascii="宋体" w:eastAsia="宋体" w:hAnsi="宋体" w:hint="eastAsia"/>
          <w:noProof w:val="0"/>
          <w:szCs w:val="20"/>
        </w:rPr>
        <w:t>、</w:t>
      </w:r>
      <w:r w:rsidRPr="00DF3A8B">
        <w:rPr>
          <w:rFonts w:ascii="宋体" w:eastAsia="宋体" w:hAnsi="宋体"/>
          <w:noProof w:val="0"/>
          <w:szCs w:val="20"/>
        </w:rPr>
        <w:t>实施方案及对应的排除方式</w:t>
      </w:r>
      <w:r w:rsidRPr="00DF3A8B">
        <w:rPr>
          <w:rFonts w:ascii="宋体" w:eastAsia="宋体" w:hAnsi="宋体" w:hint="eastAsia"/>
          <w:noProof w:val="0"/>
          <w:szCs w:val="20"/>
        </w:rPr>
        <w:t>。</w:t>
      </w:r>
    </w:p>
    <w:p w14:paraId="53A84032" w14:textId="77777777" w:rsidR="009E482D" w:rsidRPr="0015227B" w:rsidRDefault="009E482D" w:rsidP="00587928">
      <w:pPr>
        <w:pStyle w:val="1"/>
        <w:numPr>
          <w:ilvl w:val="0"/>
          <w:numId w:val="18"/>
        </w:numPr>
        <w:spacing w:line="240" w:lineRule="auto"/>
        <w:ind w:left="357" w:hanging="357"/>
        <w:rPr>
          <w:rFonts w:ascii="黑体" w:eastAsia="黑体" w:hAnsi="黑体"/>
          <w:b w:val="0"/>
          <w:sz w:val="21"/>
          <w:szCs w:val="21"/>
        </w:rPr>
      </w:pPr>
      <w:r w:rsidRPr="0015227B">
        <w:rPr>
          <w:rFonts w:ascii="黑体" w:eastAsia="黑体" w:hAnsi="黑体" w:hint="eastAsia"/>
          <w:b w:val="0"/>
          <w:sz w:val="21"/>
          <w:szCs w:val="21"/>
        </w:rPr>
        <w:lastRenderedPageBreak/>
        <w:t>性能扩展测试</w:t>
      </w:r>
    </w:p>
    <w:p w14:paraId="78B39EBE" w14:textId="77777777" w:rsidR="009E482D" w:rsidRPr="0015227B" w:rsidRDefault="009E482D" w:rsidP="00587928">
      <w:pPr>
        <w:pStyle w:val="2"/>
        <w:numPr>
          <w:ilvl w:val="1"/>
          <w:numId w:val="18"/>
        </w:numPr>
        <w:rPr>
          <w:rFonts w:ascii="黑体" w:hAnsi="黑体"/>
          <w:b w:val="0"/>
          <w:sz w:val="21"/>
          <w:szCs w:val="21"/>
        </w:rPr>
      </w:pPr>
      <w:bookmarkStart w:id="228" w:name="_Toc86947385"/>
      <w:r w:rsidRPr="0015227B">
        <w:rPr>
          <w:rFonts w:ascii="黑体" w:hAnsi="黑体" w:hint="eastAsia"/>
          <w:b w:val="0"/>
          <w:sz w:val="21"/>
          <w:szCs w:val="21"/>
        </w:rPr>
        <w:t>训练测试</w:t>
      </w:r>
      <w:bookmarkEnd w:id="228"/>
    </w:p>
    <w:p w14:paraId="1DDDE466" w14:textId="77777777" w:rsidR="009E482D" w:rsidRPr="0015227B" w:rsidRDefault="009E482D" w:rsidP="00587928">
      <w:pPr>
        <w:pStyle w:val="2"/>
        <w:numPr>
          <w:ilvl w:val="2"/>
          <w:numId w:val="18"/>
        </w:numPr>
        <w:rPr>
          <w:rFonts w:ascii="黑体" w:hAnsi="黑体"/>
          <w:b w:val="0"/>
          <w:sz w:val="21"/>
          <w:szCs w:val="21"/>
        </w:rPr>
      </w:pPr>
      <w:r w:rsidRPr="0015227B">
        <w:rPr>
          <w:rFonts w:ascii="黑体" w:hAnsi="黑体"/>
          <w:b w:val="0"/>
          <w:sz w:val="21"/>
          <w:szCs w:val="21"/>
        </w:rPr>
        <w:t>测试过程</w:t>
      </w:r>
    </w:p>
    <w:p w14:paraId="648FDCD1" w14:textId="5B91ED0D" w:rsidR="009E482D" w:rsidRPr="00040570" w:rsidRDefault="009E482D" w:rsidP="00040570">
      <w:pPr>
        <w:pStyle w:val="aff9"/>
        <w:spacing w:after="0"/>
        <w:ind w:firstLineChars="200" w:firstLine="420"/>
        <w:jc w:val="both"/>
        <w:rPr>
          <w:rFonts w:ascii="宋体" w:eastAsia="宋体" w:hAnsi="宋体"/>
          <w:noProof w:val="0"/>
          <w:szCs w:val="20"/>
        </w:rPr>
      </w:pPr>
      <w:r w:rsidRPr="00040570">
        <w:rPr>
          <w:rFonts w:ascii="宋体" w:eastAsia="宋体" w:hAnsi="宋体"/>
          <w:noProof w:val="0"/>
          <w:szCs w:val="20"/>
        </w:rPr>
        <w:t>训练测试过程</w:t>
      </w:r>
      <w:r w:rsidRPr="00040570">
        <w:rPr>
          <w:rFonts w:ascii="宋体" w:eastAsia="宋体" w:hAnsi="宋体" w:hint="eastAsia"/>
          <w:noProof w:val="0"/>
          <w:szCs w:val="20"/>
        </w:rPr>
        <w:t>，</w:t>
      </w:r>
      <w:r w:rsidRPr="00040570">
        <w:rPr>
          <w:rFonts w:ascii="宋体" w:eastAsia="宋体" w:hAnsi="宋体"/>
          <w:noProof w:val="0"/>
          <w:szCs w:val="20"/>
        </w:rPr>
        <w:t>应符合以下要求</w:t>
      </w:r>
      <w:r w:rsidRPr="00040570">
        <w:rPr>
          <w:rFonts w:ascii="宋体" w:eastAsia="宋体" w:hAnsi="宋体" w:hint="eastAsia"/>
          <w:noProof w:val="0"/>
          <w:szCs w:val="20"/>
        </w:rPr>
        <w:t>：</w:t>
      </w:r>
    </w:p>
    <w:p w14:paraId="7E172DDD" w14:textId="77777777" w:rsidR="009E482D" w:rsidRPr="00EC0F94" w:rsidRDefault="009E482D" w:rsidP="00587928">
      <w:pPr>
        <w:pStyle w:val="aff9"/>
        <w:numPr>
          <w:ilvl w:val="0"/>
          <w:numId w:val="22"/>
        </w:numPr>
        <w:spacing w:after="0"/>
        <w:jc w:val="both"/>
        <w:rPr>
          <w:rFonts w:ascii="宋体" w:eastAsia="宋体" w:hAnsi="宋体"/>
          <w:noProof w:val="0"/>
          <w:szCs w:val="20"/>
        </w:rPr>
      </w:pPr>
      <w:r w:rsidRPr="00EC0F94">
        <w:rPr>
          <w:rFonts w:ascii="宋体" w:eastAsia="宋体" w:hAnsi="宋体"/>
          <w:noProof w:val="0"/>
          <w:szCs w:val="20"/>
        </w:rPr>
        <w:t>训练</w:t>
      </w:r>
      <w:r w:rsidRPr="00EC0F94">
        <w:rPr>
          <w:rFonts w:ascii="宋体" w:eastAsia="宋体" w:hAnsi="宋体" w:hint="eastAsia"/>
          <w:noProof w:val="0"/>
          <w:szCs w:val="20"/>
        </w:rPr>
        <w:t>被测系统包含</w:t>
      </w:r>
      <w:r w:rsidRPr="00EC0F94">
        <w:rPr>
          <w:rFonts w:ascii="宋体" w:eastAsia="宋体" w:hAnsi="宋体"/>
          <w:noProof w:val="0"/>
          <w:szCs w:val="20"/>
        </w:rPr>
        <w:t>人工智能计算中心硬件及配套软件</w:t>
      </w:r>
      <w:r w:rsidRPr="00EC0F94">
        <w:rPr>
          <w:rFonts w:ascii="宋体" w:eastAsia="宋体" w:hAnsi="宋体" w:hint="eastAsia"/>
          <w:noProof w:val="0"/>
          <w:szCs w:val="20"/>
        </w:rPr>
        <w:t>（不含模型或算法负载）；</w:t>
      </w:r>
    </w:p>
    <w:p w14:paraId="5A4785B9" w14:textId="77777777" w:rsidR="009E482D" w:rsidRPr="00EC0F94" w:rsidRDefault="009E482D" w:rsidP="00587928">
      <w:pPr>
        <w:pStyle w:val="aff9"/>
        <w:numPr>
          <w:ilvl w:val="0"/>
          <w:numId w:val="22"/>
        </w:numPr>
        <w:spacing w:after="0"/>
        <w:jc w:val="both"/>
        <w:rPr>
          <w:rFonts w:ascii="宋体" w:eastAsia="宋体" w:hAnsi="宋体"/>
          <w:noProof w:val="0"/>
          <w:szCs w:val="20"/>
        </w:rPr>
      </w:pPr>
      <w:r w:rsidRPr="00EC0F94">
        <w:rPr>
          <w:rFonts w:ascii="宋体" w:eastAsia="宋体" w:hAnsi="宋体"/>
          <w:noProof w:val="0"/>
          <w:szCs w:val="20"/>
        </w:rPr>
        <w:t>训练测试过程</w:t>
      </w:r>
      <w:r w:rsidRPr="00EC0F94">
        <w:rPr>
          <w:rFonts w:ascii="宋体" w:eastAsia="宋体" w:hAnsi="宋体" w:hint="eastAsia"/>
          <w:noProof w:val="0"/>
          <w:szCs w:val="20"/>
        </w:rPr>
        <w:t>，</w:t>
      </w:r>
      <w:r w:rsidRPr="00EC0F94">
        <w:rPr>
          <w:rFonts w:ascii="宋体" w:eastAsia="宋体" w:hAnsi="宋体"/>
          <w:noProof w:val="0"/>
          <w:szCs w:val="20"/>
        </w:rPr>
        <w:t>包含以下步骤</w:t>
      </w:r>
      <w:r w:rsidRPr="00EC0F94">
        <w:rPr>
          <w:rFonts w:ascii="宋体" w:eastAsia="宋体" w:hAnsi="宋体" w:hint="eastAsia"/>
          <w:noProof w:val="0"/>
          <w:szCs w:val="20"/>
        </w:rPr>
        <w:t>：</w:t>
      </w:r>
    </w:p>
    <w:p w14:paraId="04E1EF97" w14:textId="77777777" w:rsidR="009E482D" w:rsidRPr="00EC0F94" w:rsidRDefault="009E482D" w:rsidP="00587928">
      <w:pPr>
        <w:pStyle w:val="aff9"/>
        <w:numPr>
          <w:ilvl w:val="1"/>
          <w:numId w:val="22"/>
        </w:numPr>
        <w:spacing w:after="0"/>
        <w:jc w:val="both"/>
        <w:rPr>
          <w:rFonts w:ascii="宋体" w:eastAsia="宋体" w:hAnsi="宋体"/>
          <w:noProof w:val="0"/>
          <w:szCs w:val="20"/>
        </w:rPr>
      </w:pPr>
      <w:r w:rsidRPr="00EC0F94">
        <w:rPr>
          <w:rFonts w:ascii="宋体" w:eastAsia="宋体" w:hAnsi="宋体" w:hint="eastAsia"/>
          <w:noProof w:val="0"/>
          <w:szCs w:val="20"/>
        </w:rPr>
        <w:t>测试准备：</w:t>
      </w:r>
    </w:p>
    <w:p w14:paraId="6AB11E1D" w14:textId="77777777" w:rsidR="009E482D" w:rsidRPr="00EC0F94" w:rsidRDefault="009E482D" w:rsidP="00587928">
      <w:pPr>
        <w:pStyle w:val="aff9"/>
        <w:numPr>
          <w:ilvl w:val="0"/>
          <w:numId w:val="23"/>
        </w:numPr>
        <w:spacing w:after="0"/>
        <w:jc w:val="both"/>
        <w:rPr>
          <w:rFonts w:ascii="宋体" w:eastAsia="宋体" w:hAnsi="宋体"/>
          <w:noProof w:val="0"/>
          <w:szCs w:val="20"/>
        </w:rPr>
      </w:pPr>
      <w:r w:rsidRPr="00EC0F94">
        <w:rPr>
          <w:rFonts w:ascii="宋体" w:eastAsia="宋体" w:hAnsi="宋体"/>
          <w:noProof w:val="0"/>
          <w:szCs w:val="20"/>
        </w:rPr>
        <w:t>被测者于测试前</w:t>
      </w:r>
      <w:r w:rsidRPr="00EC0F94">
        <w:rPr>
          <w:rFonts w:ascii="宋体" w:eastAsia="宋体" w:hAnsi="宋体" w:hint="eastAsia"/>
          <w:noProof w:val="0"/>
          <w:szCs w:val="20"/>
        </w:rPr>
        <w:t>，</w:t>
      </w:r>
      <w:r w:rsidRPr="00EC0F94">
        <w:rPr>
          <w:rFonts w:ascii="宋体" w:eastAsia="宋体" w:hAnsi="宋体"/>
          <w:noProof w:val="0"/>
          <w:szCs w:val="20"/>
        </w:rPr>
        <w:t>取得测试集</w:t>
      </w:r>
      <w:r w:rsidRPr="00EC0F94">
        <w:rPr>
          <w:rFonts w:ascii="宋体" w:eastAsia="宋体" w:hAnsi="宋体" w:hint="eastAsia"/>
          <w:noProof w:val="0"/>
          <w:szCs w:val="20"/>
        </w:rPr>
        <w:t>；</w:t>
      </w:r>
    </w:p>
    <w:p w14:paraId="27DD2976" w14:textId="77777777" w:rsidR="009E482D" w:rsidRPr="00EC0F94" w:rsidRDefault="009E482D" w:rsidP="00587928">
      <w:pPr>
        <w:pStyle w:val="aff9"/>
        <w:numPr>
          <w:ilvl w:val="0"/>
          <w:numId w:val="23"/>
        </w:numPr>
        <w:spacing w:after="0"/>
        <w:jc w:val="both"/>
        <w:rPr>
          <w:rFonts w:ascii="宋体" w:eastAsia="宋体" w:hAnsi="宋体"/>
          <w:noProof w:val="0"/>
          <w:szCs w:val="20"/>
        </w:rPr>
      </w:pPr>
      <w:r w:rsidRPr="00EC0F94">
        <w:rPr>
          <w:rFonts w:ascii="宋体" w:eastAsia="宋体" w:hAnsi="宋体"/>
          <w:noProof w:val="0"/>
          <w:szCs w:val="20"/>
        </w:rPr>
        <w:t>如需要</w:t>
      </w:r>
      <w:r w:rsidRPr="00EC0F94">
        <w:rPr>
          <w:rFonts w:ascii="宋体" w:eastAsia="宋体" w:hAnsi="宋体" w:hint="eastAsia"/>
          <w:noProof w:val="0"/>
          <w:szCs w:val="20"/>
        </w:rPr>
        <w:t>，</w:t>
      </w:r>
      <w:r w:rsidRPr="00EC0F94">
        <w:rPr>
          <w:rFonts w:ascii="宋体" w:eastAsia="宋体" w:hAnsi="宋体"/>
          <w:noProof w:val="0"/>
          <w:szCs w:val="20"/>
        </w:rPr>
        <w:t>被测者可对数据进行必要的格式转化或封装</w:t>
      </w:r>
      <w:r w:rsidRPr="00EC0F94">
        <w:rPr>
          <w:rFonts w:ascii="宋体" w:eastAsia="宋体" w:hAnsi="宋体" w:hint="eastAsia"/>
          <w:noProof w:val="0"/>
          <w:szCs w:val="20"/>
        </w:rPr>
        <w:t>；</w:t>
      </w:r>
    </w:p>
    <w:p w14:paraId="6A8C4F0F" w14:textId="77777777" w:rsidR="009E482D" w:rsidRPr="00EC0F94" w:rsidRDefault="009E482D" w:rsidP="00587928">
      <w:pPr>
        <w:pStyle w:val="aff9"/>
        <w:numPr>
          <w:ilvl w:val="0"/>
          <w:numId w:val="23"/>
        </w:numPr>
        <w:spacing w:after="0"/>
        <w:jc w:val="both"/>
        <w:rPr>
          <w:rFonts w:ascii="宋体" w:eastAsia="宋体" w:hAnsi="宋体"/>
          <w:noProof w:val="0"/>
          <w:szCs w:val="20"/>
        </w:rPr>
      </w:pPr>
      <w:r w:rsidRPr="00EC0F94">
        <w:rPr>
          <w:rFonts w:ascii="宋体" w:eastAsia="宋体" w:hAnsi="宋体"/>
          <w:noProof w:val="0"/>
          <w:szCs w:val="20"/>
        </w:rPr>
        <w:t>训练数据安置在计算中心内的存储机构上</w:t>
      </w:r>
      <w:r w:rsidRPr="00EC0F94">
        <w:rPr>
          <w:rFonts w:ascii="宋体" w:eastAsia="宋体" w:hAnsi="宋体" w:hint="eastAsia"/>
          <w:noProof w:val="0"/>
          <w:szCs w:val="20"/>
        </w:rPr>
        <w:t>（特定存储服务器或节点的硬盘）；</w:t>
      </w:r>
    </w:p>
    <w:p w14:paraId="23C1DF52" w14:textId="77777777" w:rsidR="009E482D" w:rsidRPr="00EC0F94" w:rsidRDefault="009E482D" w:rsidP="00587928">
      <w:pPr>
        <w:pStyle w:val="aff9"/>
        <w:numPr>
          <w:ilvl w:val="1"/>
          <w:numId w:val="22"/>
        </w:numPr>
        <w:spacing w:after="0"/>
        <w:jc w:val="both"/>
        <w:rPr>
          <w:rFonts w:ascii="宋体" w:eastAsia="宋体" w:hAnsi="宋体"/>
          <w:noProof w:val="0"/>
          <w:szCs w:val="20"/>
        </w:rPr>
      </w:pPr>
      <w:r w:rsidRPr="00EC0F94">
        <w:rPr>
          <w:rFonts w:ascii="宋体" w:eastAsia="宋体" w:hAnsi="宋体"/>
          <w:noProof w:val="0"/>
          <w:szCs w:val="20"/>
        </w:rPr>
        <w:t>测试运行</w:t>
      </w:r>
      <w:r w:rsidRPr="00EC0F94">
        <w:rPr>
          <w:rFonts w:ascii="宋体" w:eastAsia="宋体" w:hAnsi="宋体" w:hint="eastAsia"/>
          <w:noProof w:val="0"/>
          <w:szCs w:val="20"/>
        </w:rPr>
        <w:t>：</w:t>
      </w:r>
    </w:p>
    <w:p w14:paraId="5FA123B4" w14:textId="77777777" w:rsidR="009E482D" w:rsidRPr="00EC0F94" w:rsidRDefault="009E482D" w:rsidP="00587928">
      <w:pPr>
        <w:pStyle w:val="aff9"/>
        <w:numPr>
          <w:ilvl w:val="0"/>
          <w:numId w:val="23"/>
        </w:numPr>
        <w:spacing w:after="0"/>
        <w:jc w:val="both"/>
        <w:rPr>
          <w:rFonts w:ascii="宋体" w:eastAsia="宋体" w:hAnsi="宋体"/>
          <w:noProof w:val="0"/>
          <w:szCs w:val="20"/>
        </w:rPr>
      </w:pPr>
      <w:r w:rsidRPr="00EC0F94">
        <w:rPr>
          <w:rFonts w:ascii="宋体" w:eastAsia="宋体" w:hAnsi="宋体"/>
          <w:noProof w:val="0"/>
          <w:szCs w:val="20"/>
        </w:rPr>
        <w:t>被测者按测试内容</w:t>
      </w:r>
      <w:r w:rsidRPr="00EC0F94">
        <w:rPr>
          <w:rFonts w:ascii="宋体" w:eastAsia="宋体" w:hAnsi="宋体" w:hint="eastAsia"/>
          <w:noProof w:val="0"/>
          <w:szCs w:val="20"/>
        </w:rPr>
        <w:t>，编写并</w:t>
      </w:r>
      <w:r w:rsidRPr="00EC0F94">
        <w:rPr>
          <w:rFonts w:ascii="宋体" w:eastAsia="宋体" w:hAnsi="宋体"/>
          <w:noProof w:val="0"/>
          <w:szCs w:val="20"/>
        </w:rPr>
        <w:t>运行必要的训练代码</w:t>
      </w:r>
      <w:r w:rsidRPr="00EC0F94">
        <w:rPr>
          <w:rFonts w:ascii="宋体" w:eastAsia="宋体" w:hAnsi="宋体" w:hint="eastAsia"/>
          <w:noProof w:val="0"/>
          <w:szCs w:val="20"/>
        </w:rPr>
        <w:t>（包含数据预处理、数据读入、训练、结果模型格式转化与持久化），得到结果模型；</w:t>
      </w:r>
    </w:p>
    <w:p w14:paraId="43E3A534" w14:textId="77777777" w:rsidR="009E482D" w:rsidRPr="00EC0F94" w:rsidRDefault="009E482D" w:rsidP="00587928">
      <w:pPr>
        <w:pStyle w:val="aff9"/>
        <w:numPr>
          <w:ilvl w:val="0"/>
          <w:numId w:val="23"/>
        </w:numPr>
        <w:spacing w:after="0"/>
        <w:jc w:val="both"/>
        <w:rPr>
          <w:rFonts w:ascii="宋体" w:eastAsia="宋体" w:hAnsi="宋体"/>
          <w:noProof w:val="0"/>
          <w:szCs w:val="20"/>
        </w:rPr>
      </w:pPr>
      <w:r w:rsidRPr="00EC0F94">
        <w:rPr>
          <w:rFonts w:ascii="宋体" w:eastAsia="宋体" w:hAnsi="宋体"/>
          <w:noProof w:val="0"/>
          <w:szCs w:val="20"/>
        </w:rPr>
        <w:t>训练期间</w:t>
      </w:r>
      <w:r w:rsidRPr="00EC0F94">
        <w:rPr>
          <w:rFonts w:ascii="宋体" w:eastAsia="宋体" w:hAnsi="宋体" w:hint="eastAsia"/>
          <w:noProof w:val="0"/>
          <w:szCs w:val="20"/>
        </w:rPr>
        <w:t>，</w:t>
      </w:r>
      <w:r w:rsidRPr="00EC0F94">
        <w:rPr>
          <w:rFonts w:ascii="宋体" w:eastAsia="宋体" w:hAnsi="宋体"/>
          <w:noProof w:val="0"/>
          <w:szCs w:val="20"/>
        </w:rPr>
        <w:t>记录过程数据</w:t>
      </w:r>
      <w:r w:rsidRPr="00EC0F94">
        <w:rPr>
          <w:rFonts w:ascii="宋体" w:eastAsia="宋体" w:hAnsi="宋体" w:hint="eastAsia"/>
          <w:noProof w:val="0"/>
          <w:szCs w:val="20"/>
        </w:rPr>
        <w:t>、按表1的规定测量、</w:t>
      </w:r>
      <w:r w:rsidRPr="00EC0F94">
        <w:rPr>
          <w:rFonts w:ascii="宋体" w:eastAsia="宋体" w:hAnsi="宋体"/>
          <w:noProof w:val="0"/>
          <w:szCs w:val="20"/>
        </w:rPr>
        <w:t>计算指标值</w:t>
      </w:r>
      <w:r w:rsidRPr="00EC0F94">
        <w:rPr>
          <w:rFonts w:ascii="宋体" w:eastAsia="宋体" w:hAnsi="宋体" w:hint="eastAsia"/>
          <w:noProof w:val="0"/>
          <w:szCs w:val="20"/>
        </w:rPr>
        <w:t>、</w:t>
      </w:r>
      <w:r w:rsidRPr="00EC0F94">
        <w:rPr>
          <w:rFonts w:ascii="宋体" w:eastAsia="宋体" w:hAnsi="宋体"/>
          <w:noProof w:val="0"/>
          <w:szCs w:val="20"/>
        </w:rPr>
        <w:t>记录日志</w:t>
      </w:r>
      <w:r w:rsidRPr="00EC0F94">
        <w:rPr>
          <w:rFonts w:ascii="宋体" w:eastAsia="宋体" w:hAnsi="宋体" w:hint="eastAsia"/>
          <w:noProof w:val="0"/>
          <w:szCs w:val="20"/>
        </w:rPr>
        <w:t>、</w:t>
      </w:r>
      <w:r w:rsidRPr="00EC0F94">
        <w:rPr>
          <w:rFonts w:ascii="宋体" w:eastAsia="宋体" w:hAnsi="宋体"/>
          <w:noProof w:val="0"/>
          <w:szCs w:val="20"/>
        </w:rPr>
        <w:t>生成结果数据</w:t>
      </w:r>
      <w:r w:rsidRPr="00EC0F94">
        <w:rPr>
          <w:rFonts w:ascii="宋体" w:eastAsia="宋体" w:hAnsi="宋体" w:hint="eastAsia"/>
          <w:noProof w:val="0"/>
          <w:szCs w:val="20"/>
        </w:rPr>
        <w:t>；</w:t>
      </w:r>
    </w:p>
    <w:p w14:paraId="0F459C8D" w14:textId="77777777" w:rsidR="009E482D" w:rsidRPr="00350674" w:rsidRDefault="009E482D" w:rsidP="0015227B">
      <w:pPr>
        <w:pStyle w:val="afffffa"/>
        <w:keepNext/>
        <w:spacing w:before="156" w:after="156"/>
        <w:jc w:val="center"/>
        <w:rPr>
          <w:rFonts w:ascii="黑体" w:hAnsi="黑体"/>
          <w:sz w:val="21"/>
        </w:rPr>
      </w:pPr>
      <w:r w:rsidRPr="00350674">
        <w:rPr>
          <w:rFonts w:ascii="黑体" w:hAnsi="黑体" w:hint="eastAsia"/>
          <w:sz w:val="21"/>
        </w:rPr>
        <w:t xml:space="preserve">表 </w:t>
      </w:r>
      <w:r w:rsidRPr="00350674">
        <w:rPr>
          <w:rFonts w:ascii="黑体" w:hAnsi="黑体"/>
          <w:sz w:val="21"/>
        </w:rPr>
        <w:fldChar w:fldCharType="begin"/>
      </w:r>
      <w:r w:rsidRPr="00350674">
        <w:rPr>
          <w:rFonts w:ascii="黑体" w:hAnsi="黑体"/>
          <w:sz w:val="21"/>
        </w:rPr>
        <w:instrText xml:space="preserve"> </w:instrText>
      </w:r>
      <w:r w:rsidRPr="00350674">
        <w:rPr>
          <w:rFonts w:ascii="黑体" w:hAnsi="黑体" w:hint="eastAsia"/>
          <w:sz w:val="21"/>
        </w:rPr>
        <w:instrText>SEQ 表 \* ARABIC</w:instrText>
      </w:r>
      <w:r w:rsidRPr="00350674">
        <w:rPr>
          <w:rFonts w:ascii="黑体" w:hAnsi="黑体"/>
          <w:sz w:val="21"/>
        </w:rPr>
        <w:instrText xml:space="preserve"> </w:instrText>
      </w:r>
      <w:r w:rsidRPr="00350674">
        <w:rPr>
          <w:rFonts w:ascii="黑体" w:hAnsi="黑体"/>
          <w:sz w:val="21"/>
        </w:rPr>
        <w:fldChar w:fldCharType="separate"/>
      </w:r>
      <w:r w:rsidRPr="00350674">
        <w:rPr>
          <w:rFonts w:ascii="黑体" w:hAnsi="黑体"/>
          <w:sz w:val="21"/>
        </w:rPr>
        <w:t>1</w:t>
      </w:r>
      <w:r w:rsidRPr="00350674">
        <w:rPr>
          <w:rFonts w:ascii="黑体" w:hAnsi="黑体"/>
          <w:sz w:val="21"/>
        </w:rPr>
        <w:fldChar w:fldCharType="end"/>
      </w:r>
      <w:r w:rsidRPr="00350674">
        <w:rPr>
          <w:rFonts w:ascii="黑体" w:hAnsi="黑体"/>
          <w:sz w:val="21"/>
        </w:rPr>
        <w:t xml:space="preserve"> 训练性能指标测量方法</w:t>
      </w:r>
    </w:p>
    <w:tbl>
      <w:tblPr>
        <w:tblW w:w="909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7"/>
        <w:gridCol w:w="8079"/>
      </w:tblGrid>
      <w:tr w:rsidR="009E482D" w14:paraId="58C4C2B4" w14:textId="77777777" w:rsidTr="003E7977">
        <w:tc>
          <w:tcPr>
            <w:tcW w:w="1017" w:type="dxa"/>
            <w:tcBorders>
              <w:top w:val="single" w:sz="8" w:space="0" w:color="auto"/>
              <w:left w:val="single" w:sz="8" w:space="0" w:color="auto"/>
            </w:tcBorders>
            <w:shd w:val="clear" w:color="auto" w:fill="auto"/>
          </w:tcPr>
          <w:p w14:paraId="7C938CD5" w14:textId="77777777" w:rsidR="009E482D" w:rsidRPr="00040570" w:rsidRDefault="009E482D" w:rsidP="00EE3B0B">
            <w:pPr>
              <w:pStyle w:val="aff9"/>
              <w:spacing w:after="0"/>
              <w:jc w:val="both"/>
              <w:rPr>
                <w:rFonts w:ascii="宋体" w:eastAsia="宋体" w:hAnsi="宋体"/>
                <w:noProof w:val="0"/>
                <w:sz w:val="18"/>
                <w:szCs w:val="20"/>
              </w:rPr>
            </w:pPr>
            <w:r w:rsidRPr="00040570">
              <w:rPr>
                <w:rFonts w:ascii="宋体" w:eastAsia="宋体" w:hAnsi="宋体"/>
                <w:noProof w:val="0"/>
                <w:sz w:val="18"/>
                <w:szCs w:val="20"/>
              </w:rPr>
              <w:t>指标</w:t>
            </w:r>
          </w:p>
        </w:tc>
        <w:tc>
          <w:tcPr>
            <w:tcW w:w="8079" w:type="dxa"/>
            <w:tcBorders>
              <w:top w:val="single" w:sz="8" w:space="0" w:color="auto"/>
              <w:right w:val="single" w:sz="8" w:space="0" w:color="auto"/>
            </w:tcBorders>
            <w:shd w:val="clear" w:color="auto" w:fill="auto"/>
          </w:tcPr>
          <w:p w14:paraId="438ECFC0" w14:textId="77777777" w:rsidR="009E482D" w:rsidRPr="00040570" w:rsidRDefault="009E482D" w:rsidP="00040570">
            <w:pPr>
              <w:pStyle w:val="aff9"/>
              <w:spacing w:after="0"/>
              <w:jc w:val="center"/>
              <w:rPr>
                <w:rFonts w:ascii="宋体" w:eastAsia="宋体" w:hAnsi="宋体"/>
                <w:noProof w:val="0"/>
                <w:sz w:val="18"/>
                <w:szCs w:val="20"/>
              </w:rPr>
            </w:pPr>
            <w:r w:rsidRPr="00040570">
              <w:rPr>
                <w:rFonts w:ascii="宋体" w:eastAsia="宋体" w:hAnsi="宋体" w:hint="eastAsia"/>
                <w:noProof w:val="0"/>
                <w:sz w:val="18"/>
                <w:szCs w:val="20"/>
              </w:rPr>
              <w:t>测量方法</w:t>
            </w:r>
          </w:p>
        </w:tc>
      </w:tr>
      <w:tr w:rsidR="009E482D" w14:paraId="1B2C66A2" w14:textId="77777777" w:rsidTr="003E7977">
        <w:tc>
          <w:tcPr>
            <w:tcW w:w="1017" w:type="dxa"/>
            <w:tcBorders>
              <w:top w:val="single" w:sz="8" w:space="0" w:color="auto"/>
              <w:left w:val="single" w:sz="8" w:space="0" w:color="auto"/>
            </w:tcBorders>
            <w:shd w:val="clear" w:color="auto" w:fill="auto"/>
            <w:vAlign w:val="center"/>
          </w:tcPr>
          <w:p w14:paraId="0F6E57F3" w14:textId="31D441C2" w:rsidR="009E482D" w:rsidRPr="00EE3B0B" w:rsidRDefault="009E482D" w:rsidP="00EE3B0B">
            <w:pPr>
              <w:pStyle w:val="aff9"/>
              <w:spacing w:after="0"/>
              <w:jc w:val="both"/>
              <w:rPr>
                <w:rFonts w:ascii="宋体" w:eastAsia="宋体" w:hAnsi="宋体"/>
                <w:noProof w:val="0"/>
                <w:sz w:val="18"/>
                <w:szCs w:val="20"/>
              </w:rPr>
            </w:pPr>
            <w:r w:rsidRPr="00EE3B0B">
              <w:rPr>
                <w:rFonts w:ascii="宋体" w:eastAsia="宋体" w:hAnsi="宋体" w:hint="eastAsia"/>
                <w:noProof w:val="0"/>
                <w:sz w:val="18"/>
                <w:szCs w:val="20"/>
              </w:rPr>
              <w:t>总体训练用时</w:t>
            </w:r>
          </w:p>
        </w:tc>
        <w:tc>
          <w:tcPr>
            <w:tcW w:w="8079" w:type="dxa"/>
            <w:tcBorders>
              <w:top w:val="single" w:sz="8" w:space="0" w:color="auto"/>
              <w:right w:val="single" w:sz="8" w:space="0" w:color="auto"/>
            </w:tcBorders>
            <w:shd w:val="clear" w:color="auto" w:fill="auto"/>
            <w:vAlign w:val="center"/>
          </w:tcPr>
          <w:p w14:paraId="1730AF9D" w14:textId="77777777" w:rsidR="009E482D" w:rsidRPr="007A5912" w:rsidRDefault="009E482D" w:rsidP="00587928">
            <w:pPr>
              <w:pStyle w:val="aff9"/>
              <w:numPr>
                <w:ilvl w:val="0"/>
                <w:numId w:val="24"/>
              </w:numPr>
              <w:spacing w:after="0"/>
              <w:jc w:val="both"/>
              <w:rPr>
                <w:rFonts w:ascii="宋体" w:eastAsia="宋体" w:hAnsi="宋体"/>
                <w:noProof w:val="0"/>
                <w:sz w:val="18"/>
                <w:szCs w:val="20"/>
              </w:rPr>
            </w:pPr>
            <w:r w:rsidRPr="007A5912">
              <w:rPr>
                <w:rFonts w:ascii="宋体" w:eastAsia="宋体" w:hAnsi="宋体" w:hint="eastAsia"/>
                <w:noProof w:val="0"/>
                <w:sz w:val="18"/>
                <w:szCs w:val="20"/>
              </w:rPr>
              <w:t>在（从中心内特定存储服务器或节点的硬盘）读入训练数据命令前，紧邻该命令计时，获得时间点t</w:t>
            </w:r>
            <w:r w:rsidRPr="007A5912">
              <w:rPr>
                <w:rFonts w:ascii="宋体" w:eastAsia="宋体" w:hAnsi="宋体" w:hint="eastAsia"/>
                <w:noProof w:val="0"/>
                <w:sz w:val="18"/>
                <w:szCs w:val="20"/>
                <w:vertAlign w:val="subscript"/>
              </w:rPr>
              <w:t>T</w:t>
            </w:r>
            <w:r w:rsidRPr="007A5912">
              <w:rPr>
                <w:rFonts w:ascii="宋体" w:eastAsia="宋体" w:hAnsi="宋体"/>
                <w:noProof w:val="0"/>
                <w:sz w:val="18"/>
                <w:szCs w:val="20"/>
                <w:vertAlign w:val="subscript"/>
              </w:rPr>
              <w:t>1</w:t>
            </w:r>
            <w:r w:rsidRPr="007A5912">
              <w:rPr>
                <w:rFonts w:ascii="宋体" w:eastAsia="宋体" w:hAnsi="宋体" w:hint="eastAsia"/>
                <w:noProof w:val="0"/>
                <w:sz w:val="18"/>
                <w:szCs w:val="20"/>
              </w:rPr>
              <w:t>；</w:t>
            </w:r>
          </w:p>
          <w:p w14:paraId="41CDE590" w14:textId="77777777" w:rsidR="009E482D" w:rsidRPr="007A5912" w:rsidRDefault="009E482D" w:rsidP="00587928">
            <w:pPr>
              <w:pStyle w:val="aff9"/>
              <w:numPr>
                <w:ilvl w:val="0"/>
                <w:numId w:val="24"/>
              </w:numPr>
              <w:spacing w:after="0"/>
              <w:jc w:val="both"/>
              <w:rPr>
                <w:rFonts w:ascii="宋体" w:eastAsia="宋体" w:hAnsi="宋体"/>
                <w:noProof w:val="0"/>
                <w:sz w:val="18"/>
                <w:szCs w:val="20"/>
              </w:rPr>
            </w:pPr>
            <w:r w:rsidRPr="007A5912">
              <w:rPr>
                <w:rFonts w:ascii="宋体" w:eastAsia="宋体" w:hAnsi="宋体" w:hint="eastAsia"/>
                <w:noProof w:val="0"/>
                <w:sz w:val="18"/>
                <w:szCs w:val="20"/>
              </w:rPr>
              <w:t>在输出模型持久</w:t>
            </w:r>
            <w:proofErr w:type="gramStart"/>
            <w:r w:rsidRPr="007A5912">
              <w:rPr>
                <w:rFonts w:ascii="宋体" w:eastAsia="宋体" w:hAnsi="宋体" w:hint="eastAsia"/>
                <w:noProof w:val="0"/>
                <w:sz w:val="18"/>
                <w:szCs w:val="20"/>
              </w:rPr>
              <w:t>化完成</w:t>
            </w:r>
            <w:proofErr w:type="gramEnd"/>
            <w:r w:rsidRPr="007A5912">
              <w:rPr>
                <w:rFonts w:ascii="宋体" w:eastAsia="宋体" w:hAnsi="宋体" w:hint="eastAsia"/>
                <w:noProof w:val="0"/>
                <w:sz w:val="18"/>
                <w:szCs w:val="20"/>
              </w:rPr>
              <w:t>后，串行并紧邻调用计时命令，获得时间点t</w:t>
            </w:r>
            <w:r w:rsidRPr="007A5912">
              <w:rPr>
                <w:rFonts w:ascii="宋体" w:eastAsia="宋体" w:hAnsi="宋体"/>
                <w:noProof w:val="0"/>
                <w:sz w:val="18"/>
                <w:szCs w:val="20"/>
                <w:vertAlign w:val="subscript"/>
              </w:rPr>
              <w:t>T2</w:t>
            </w:r>
            <w:r w:rsidRPr="007A5912">
              <w:rPr>
                <w:rFonts w:ascii="宋体" w:eastAsia="宋体" w:hAnsi="宋体" w:hint="eastAsia"/>
                <w:noProof w:val="0"/>
                <w:sz w:val="18"/>
                <w:szCs w:val="20"/>
              </w:rPr>
              <w:t>；</w:t>
            </w:r>
          </w:p>
          <w:p w14:paraId="12ECA2C0" w14:textId="77777777" w:rsidR="009E482D" w:rsidRPr="00040570" w:rsidRDefault="009E482D" w:rsidP="00587928">
            <w:pPr>
              <w:pStyle w:val="aff9"/>
              <w:numPr>
                <w:ilvl w:val="0"/>
                <w:numId w:val="24"/>
              </w:numPr>
              <w:spacing w:after="0"/>
              <w:jc w:val="both"/>
              <w:rPr>
                <w:rFonts w:ascii="宋体" w:eastAsia="宋体" w:hAnsi="宋体"/>
                <w:sz w:val="18"/>
                <w:szCs w:val="18"/>
              </w:rPr>
            </w:pPr>
            <w:r w:rsidRPr="007A5912">
              <w:rPr>
                <w:rFonts w:ascii="宋体" w:eastAsia="宋体" w:hAnsi="宋体" w:hint="eastAsia"/>
                <w:noProof w:val="0"/>
                <w:sz w:val="18"/>
                <w:szCs w:val="20"/>
              </w:rPr>
              <w:t>计算总体训练时间。</w:t>
            </w:r>
          </w:p>
        </w:tc>
      </w:tr>
      <w:tr w:rsidR="009E482D" w14:paraId="1D654A78" w14:textId="77777777" w:rsidTr="003E7977">
        <w:tc>
          <w:tcPr>
            <w:tcW w:w="1017" w:type="dxa"/>
            <w:tcBorders>
              <w:left w:val="single" w:sz="8" w:space="0" w:color="auto"/>
            </w:tcBorders>
            <w:shd w:val="clear" w:color="auto" w:fill="auto"/>
            <w:vAlign w:val="center"/>
          </w:tcPr>
          <w:p w14:paraId="116A2840" w14:textId="36EB7A7B" w:rsidR="009E482D" w:rsidRPr="00EE3B0B" w:rsidRDefault="009E482D" w:rsidP="00EE3B0B">
            <w:pPr>
              <w:pStyle w:val="aff9"/>
              <w:spacing w:after="0"/>
              <w:jc w:val="both"/>
              <w:rPr>
                <w:rFonts w:ascii="宋体" w:eastAsia="宋体" w:hAnsi="宋体"/>
                <w:noProof w:val="0"/>
                <w:sz w:val="18"/>
                <w:szCs w:val="20"/>
              </w:rPr>
            </w:pPr>
            <w:r w:rsidRPr="00EE3B0B">
              <w:rPr>
                <w:rFonts w:ascii="宋体" w:eastAsia="宋体" w:hAnsi="宋体" w:hint="eastAsia"/>
                <w:noProof w:val="0"/>
                <w:sz w:val="18"/>
                <w:szCs w:val="20"/>
              </w:rPr>
              <w:t>训练用时</w:t>
            </w:r>
          </w:p>
        </w:tc>
        <w:tc>
          <w:tcPr>
            <w:tcW w:w="8079" w:type="dxa"/>
            <w:tcBorders>
              <w:right w:val="single" w:sz="8" w:space="0" w:color="auto"/>
            </w:tcBorders>
            <w:shd w:val="clear" w:color="auto" w:fill="auto"/>
            <w:vAlign w:val="center"/>
          </w:tcPr>
          <w:p w14:paraId="3096D919" w14:textId="77777777" w:rsidR="009E482D" w:rsidRPr="007A5912" w:rsidRDefault="009E482D" w:rsidP="00587928">
            <w:pPr>
              <w:pStyle w:val="aff9"/>
              <w:numPr>
                <w:ilvl w:val="0"/>
                <w:numId w:val="25"/>
              </w:numPr>
              <w:spacing w:after="0"/>
              <w:jc w:val="both"/>
              <w:rPr>
                <w:rFonts w:ascii="宋体" w:eastAsia="宋体" w:hAnsi="宋体"/>
                <w:noProof w:val="0"/>
                <w:sz w:val="18"/>
                <w:szCs w:val="20"/>
              </w:rPr>
            </w:pPr>
            <w:r w:rsidRPr="007A5912">
              <w:rPr>
                <w:rFonts w:ascii="宋体" w:eastAsia="宋体" w:hAnsi="宋体" w:hint="eastAsia"/>
                <w:noProof w:val="0"/>
                <w:sz w:val="18"/>
                <w:szCs w:val="20"/>
              </w:rPr>
              <w:t>训练开始前，串行并紧邻调用计时命令，获得时间t</w:t>
            </w:r>
            <w:r w:rsidRPr="007A5912">
              <w:rPr>
                <w:rFonts w:ascii="宋体" w:eastAsia="宋体" w:hAnsi="宋体" w:hint="eastAsia"/>
                <w:noProof w:val="0"/>
                <w:sz w:val="18"/>
                <w:szCs w:val="20"/>
                <w:vertAlign w:val="subscript"/>
              </w:rPr>
              <w:t>TR</w:t>
            </w:r>
            <w:r w:rsidRPr="007A5912">
              <w:rPr>
                <w:rFonts w:ascii="宋体" w:eastAsia="宋体" w:hAnsi="宋体"/>
                <w:noProof w:val="0"/>
                <w:sz w:val="18"/>
                <w:szCs w:val="20"/>
                <w:vertAlign w:val="subscript"/>
              </w:rPr>
              <w:t>1</w:t>
            </w:r>
            <w:r w:rsidRPr="007A5912">
              <w:rPr>
                <w:rFonts w:ascii="宋体" w:eastAsia="宋体" w:hAnsi="宋体" w:hint="eastAsia"/>
                <w:noProof w:val="0"/>
                <w:sz w:val="18"/>
                <w:szCs w:val="20"/>
              </w:rPr>
              <w:t>，t</w:t>
            </w:r>
            <w:r w:rsidRPr="007A5912">
              <w:rPr>
                <w:rFonts w:ascii="宋体" w:eastAsia="宋体" w:hAnsi="宋体"/>
                <w:noProof w:val="0"/>
                <w:sz w:val="18"/>
                <w:szCs w:val="20"/>
                <w:vertAlign w:val="subscript"/>
              </w:rPr>
              <w:t>TR1</w:t>
            </w:r>
            <w:r w:rsidRPr="007A5912">
              <w:rPr>
                <w:rFonts w:ascii="宋体" w:eastAsia="宋体" w:hAnsi="宋体" w:hint="eastAsia"/>
                <w:noProof w:val="0"/>
                <w:sz w:val="18"/>
                <w:szCs w:val="20"/>
              </w:rPr>
              <w:t>可等于t</w:t>
            </w:r>
            <w:r w:rsidRPr="007A5912">
              <w:rPr>
                <w:rFonts w:ascii="宋体" w:eastAsia="宋体" w:hAnsi="宋体" w:hint="eastAsia"/>
                <w:noProof w:val="0"/>
                <w:sz w:val="18"/>
                <w:szCs w:val="20"/>
                <w:vertAlign w:val="subscript"/>
              </w:rPr>
              <w:t>W</w:t>
            </w:r>
            <w:r w:rsidRPr="007A5912">
              <w:rPr>
                <w:rFonts w:ascii="宋体" w:eastAsia="宋体" w:hAnsi="宋体"/>
                <w:noProof w:val="0"/>
                <w:sz w:val="18"/>
                <w:szCs w:val="20"/>
                <w:vertAlign w:val="subscript"/>
              </w:rPr>
              <w:t>1</w:t>
            </w:r>
            <w:r w:rsidRPr="007A5912">
              <w:rPr>
                <w:rFonts w:ascii="宋体" w:eastAsia="宋体" w:hAnsi="宋体" w:hint="eastAsia"/>
                <w:noProof w:val="0"/>
                <w:sz w:val="18"/>
                <w:szCs w:val="20"/>
              </w:rPr>
              <w:t>；</w:t>
            </w:r>
          </w:p>
          <w:p w14:paraId="26135040" w14:textId="77777777" w:rsidR="009E482D" w:rsidRPr="007A5912" w:rsidRDefault="009E482D" w:rsidP="00587928">
            <w:pPr>
              <w:pStyle w:val="aff9"/>
              <w:numPr>
                <w:ilvl w:val="0"/>
                <w:numId w:val="25"/>
              </w:numPr>
              <w:spacing w:after="0"/>
              <w:jc w:val="both"/>
              <w:rPr>
                <w:rFonts w:ascii="宋体" w:eastAsia="宋体" w:hAnsi="宋体"/>
                <w:noProof w:val="0"/>
                <w:sz w:val="18"/>
                <w:szCs w:val="20"/>
              </w:rPr>
            </w:pPr>
            <w:r w:rsidRPr="007A5912">
              <w:rPr>
                <w:rFonts w:ascii="宋体" w:eastAsia="宋体" w:hAnsi="宋体" w:hint="eastAsia"/>
                <w:noProof w:val="0"/>
                <w:sz w:val="18"/>
                <w:szCs w:val="20"/>
              </w:rPr>
              <w:t>训练退出时（模型持久化之前），串行并紧邻调用计时命令，获得时间点t</w:t>
            </w:r>
            <w:r w:rsidRPr="007A5912">
              <w:rPr>
                <w:rFonts w:ascii="宋体" w:eastAsia="宋体" w:hAnsi="宋体" w:hint="eastAsia"/>
                <w:noProof w:val="0"/>
                <w:sz w:val="18"/>
                <w:szCs w:val="20"/>
                <w:vertAlign w:val="subscript"/>
              </w:rPr>
              <w:t>TR2</w:t>
            </w:r>
            <w:r w:rsidRPr="007A5912">
              <w:rPr>
                <w:rFonts w:ascii="宋体" w:eastAsia="宋体" w:hAnsi="宋体" w:hint="eastAsia"/>
                <w:noProof w:val="0"/>
                <w:sz w:val="18"/>
                <w:szCs w:val="20"/>
              </w:rPr>
              <w:t>；</w:t>
            </w:r>
          </w:p>
          <w:p w14:paraId="4DFA7B9E" w14:textId="77777777" w:rsidR="009E482D" w:rsidRPr="00040570" w:rsidRDefault="009E482D" w:rsidP="00587928">
            <w:pPr>
              <w:pStyle w:val="aff9"/>
              <w:numPr>
                <w:ilvl w:val="0"/>
                <w:numId w:val="25"/>
              </w:numPr>
              <w:spacing w:after="0"/>
              <w:jc w:val="both"/>
              <w:rPr>
                <w:rFonts w:ascii="宋体" w:eastAsia="宋体" w:hAnsi="宋体"/>
                <w:sz w:val="18"/>
                <w:szCs w:val="18"/>
              </w:rPr>
            </w:pPr>
            <w:r w:rsidRPr="007A5912">
              <w:rPr>
                <w:rFonts w:ascii="宋体" w:eastAsia="宋体" w:hAnsi="宋体" w:hint="eastAsia"/>
                <w:noProof w:val="0"/>
                <w:sz w:val="18"/>
                <w:szCs w:val="20"/>
              </w:rPr>
              <w:t>计算训练用时：T</w:t>
            </w:r>
            <w:r w:rsidRPr="007A5912">
              <w:rPr>
                <w:rFonts w:ascii="宋体" w:eastAsia="宋体" w:hAnsi="宋体" w:hint="eastAsia"/>
                <w:noProof w:val="0"/>
                <w:sz w:val="18"/>
                <w:szCs w:val="20"/>
                <w:vertAlign w:val="subscript"/>
              </w:rPr>
              <w:t>TR</w:t>
            </w:r>
            <w:r w:rsidRPr="007A5912">
              <w:rPr>
                <w:rFonts w:ascii="宋体" w:eastAsia="宋体" w:hAnsi="宋体"/>
                <w:noProof w:val="0"/>
                <w:sz w:val="18"/>
                <w:szCs w:val="20"/>
                <w:vertAlign w:val="subscript"/>
              </w:rPr>
              <w:t xml:space="preserve"> </w:t>
            </w:r>
            <w:r w:rsidRPr="007A5912">
              <w:rPr>
                <w:rFonts w:ascii="宋体" w:eastAsia="宋体" w:hAnsi="宋体" w:hint="eastAsia"/>
                <w:noProof w:val="0"/>
                <w:sz w:val="18"/>
                <w:szCs w:val="20"/>
              </w:rPr>
              <w:t>=</w:t>
            </w:r>
            <w:r w:rsidRPr="007A5912">
              <w:rPr>
                <w:rFonts w:ascii="宋体" w:eastAsia="宋体" w:hAnsi="宋体"/>
                <w:noProof w:val="0"/>
                <w:sz w:val="18"/>
                <w:szCs w:val="20"/>
              </w:rPr>
              <w:t xml:space="preserve"> </w:t>
            </w:r>
            <w:r w:rsidRPr="007A5912">
              <w:rPr>
                <w:rFonts w:ascii="宋体" w:eastAsia="宋体" w:hAnsi="宋体" w:hint="eastAsia"/>
                <w:noProof w:val="0"/>
                <w:sz w:val="18"/>
                <w:szCs w:val="20"/>
              </w:rPr>
              <w:t>t</w:t>
            </w:r>
            <w:r w:rsidRPr="007A5912">
              <w:rPr>
                <w:rFonts w:ascii="宋体" w:eastAsia="宋体" w:hAnsi="宋体"/>
                <w:noProof w:val="0"/>
                <w:sz w:val="18"/>
                <w:szCs w:val="20"/>
                <w:vertAlign w:val="subscript"/>
              </w:rPr>
              <w:t>TR2</w:t>
            </w:r>
            <w:r w:rsidRPr="007A5912">
              <w:rPr>
                <w:rFonts w:ascii="宋体" w:eastAsia="宋体" w:hAnsi="宋体"/>
                <w:noProof w:val="0"/>
                <w:sz w:val="18"/>
                <w:szCs w:val="20"/>
              </w:rPr>
              <w:t>–</w:t>
            </w:r>
            <w:r w:rsidRPr="007A5912">
              <w:rPr>
                <w:rFonts w:ascii="宋体" w:eastAsia="宋体" w:hAnsi="宋体" w:hint="eastAsia"/>
                <w:noProof w:val="0"/>
                <w:sz w:val="18"/>
                <w:szCs w:val="20"/>
              </w:rPr>
              <w:t>t</w:t>
            </w:r>
            <w:r w:rsidRPr="007A5912">
              <w:rPr>
                <w:rFonts w:ascii="宋体" w:eastAsia="宋体" w:hAnsi="宋体"/>
                <w:noProof w:val="0"/>
                <w:sz w:val="18"/>
                <w:szCs w:val="20"/>
                <w:vertAlign w:val="subscript"/>
              </w:rPr>
              <w:t>TR1</w:t>
            </w:r>
            <w:r w:rsidRPr="007A5912">
              <w:rPr>
                <w:rFonts w:ascii="宋体" w:eastAsia="宋体" w:hAnsi="宋体" w:hint="eastAsia"/>
                <w:noProof w:val="0"/>
                <w:sz w:val="18"/>
                <w:szCs w:val="20"/>
              </w:rPr>
              <w:t>。</w:t>
            </w:r>
          </w:p>
        </w:tc>
      </w:tr>
      <w:tr w:rsidR="009E482D" w14:paraId="605A8DE8" w14:textId="77777777" w:rsidTr="003E7977">
        <w:tc>
          <w:tcPr>
            <w:tcW w:w="1017" w:type="dxa"/>
            <w:tcBorders>
              <w:left w:val="single" w:sz="8" w:space="0" w:color="auto"/>
            </w:tcBorders>
            <w:shd w:val="clear" w:color="auto" w:fill="auto"/>
            <w:vAlign w:val="center"/>
          </w:tcPr>
          <w:p w14:paraId="51E6B0EA" w14:textId="77777777" w:rsidR="009E482D" w:rsidRPr="00EE3B0B" w:rsidRDefault="009E482D" w:rsidP="00EE3B0B">
            <w:pPr>
              <w:pStyle w:val="aff9"/>
              <w:spacing w:after="0"/>
              <w:jc w:val="both"/>
              <w:rPr>
                <w:rFonts w:ascii="宋体" w:eastAsia="宋体" w:hAnsi="宋体"/>
                <w:noProof w:val="0"/>
                <w:sz w:val="18"/>
                <w:szCs w:val="20"/>
              </w:rPr>
            </w:pPr>
            <w:r w:rsidRPr="00EE3B0B">
              <w:rPr>
                <w:rFonts w:ascii="宋体" w:eastAsia="宋体" w:hAnsi="宋体" w:hint="eastAsia"/>
                <w:noProof w:val="0"/>
                <w:sz w:val="18"/>
                <w:szCs w:val="20"/>
              </w:rPr>
              <w:t>人工智能计算中心训练实际吞吐率</w:t>
            </w:r>
          </w:p>
        </w:tc>
        <w:tc>
          <w:tcPr>
            <w:tcW w:w="8079" w:type="dxa"/>
            <w:tcBorders>
              <w:right w:val="single" w:sz="8" w:space="0" w:color="auto"/>
            </w:tcBorders>
            <w:shd w:val="clear" w:color="auto" w:fill="auto"/>
            <w:vAlign w:val="center"/>
          </w:tcPr>
          <w:p w14:paraId="1A1DDA40" w14:textId="77777777" w:rsidR="009E482D" w:rsidRPr="0064313F" w:rsidRDefault="009E482D" w:rsidP="00587928">
            <w:pPr>
              <w:pStyle w:val="aff9"/>
              <w:numPr>
                <w:ilvl w:val="0"/>
                <w:numId w:val="26"/>
              </w:numPr>
              <w:spacing w:after="0"/>
              <w:jc w:val="both"/>
              <w:rPr>
                <w:rFonts w:ascii="宋体" w:eastAsia="宋体" w:hAnsi="宋体"/>
                <w:noProof w:val="0"/>
                <w:sz w:val="18"/>
                <w:szCs w:val="20"/>
              </w:rPr>
            </w:pPr>
            <w:r w:rsidRPr="0064313F">
              <w:rPr>
                <w:rFonts w:ascii="宋体" w:eastAsia="宋体" w:hAnsi="宋体" w:hint="eastAsia"/>
                <w:noProof w:val="0"/>
                <w:sz w:val="18"/>
                <w:szCs w:val="20"/>
              </w:rPr>
              <w:t>每个训练节点n上，统计每个训期（epoch）</w:t>
            </w:r>
            <w:r w:rsidRPr="0064313F">
              <w:rPr>
                <w:rFonts w:ascii="宋体" w:eastAsia="宋体" w:hAnsi="宋体"/>
                <w:noProof w:val="0"/>
                <w:sz w:val="18"/>
                <w:szCs w:val="20"/>
              </w:rPr>
              <w:t>i</w:t>
            </w:r>
            <w:r w:rsidRPr="0064313F">
              <w:rPr>
                <w:rFonts w:ascii="宋体" w:eastAsia="宋体" w:hAnsi="宋体" w:hint="eastAsia"/>
                <w:noProof w:val="0"/>
                <w:sz w:val="18"/>
                <w:szCs w:val="20"/>
              </w:rPr>
              <w:t xml:space="preserve"> （i为正整数）</w:t>
            </w:r>
            <w:r w:rsidRPr="0064313F">
              <w:rPr>
                <w:rFonts w:ascii="宋体" w:eastAsia="宋体" w:hAnsi="宋体"/>
                <w:noProof w:val="0"/>
                <w:sz w:val="18"/>
                <w:szCs w:val="20"/>
              </w:rPr>
              <w:t>所使用的时间</w:t>
            </w:r>
            <w:r w:rsidRPr="0064313F">
              <w:rPr>
                <w:rFonts w:ascii="宋体" w:eastAsia="宋体" w:hAnsi="宋体" w:hint="eastAsia"/>
                <w:noProof w:val="0"/>
                <w:sz w:val="18"/>
                <w:szCs w:val="20"/>
              </w:rPr>
              <w:t xml:space="preserve">　T</w:t>
            </w:r>
            <w:r w:rsidRPr="0064313F">
              <w:rPr>
                <w:rFonts w:ascii="宋体" w:eastAsia="宋体" w:hAnsi="宋体" w:hint="eastAsia"/>
                <w:noProof w:val="0"/>
                <w:sz w:val="18"/>
                <w:szCs w:val="20"/>
                <w:vertAlign w:val="subscript"/>
              </w:rPr>
              <w:t>EP(</w:t>
            </w:r>
            <w:r w:rsidRPr="0064313F">
              <w:rPr>
                <w:rFonts w:ascii="宋体" w:eastAsia="宋体" w:hAnsi="宋体"/>
                <w:noProof w:val="0"/>
                <w:sz w:val="18"/>
                <w:szCs w:val="20"/>
                <w:vertAlign w:val="subscript"/>
              </w:rPr>
              <w:t>i)</w:t>
            </w:r>
            <w:r w:rsidRPr="0064313F">
              <w:rPr>
                <w:rFonts w:ascii="宋体" w:eastAsia="宋体" w:hAnsi="宋体" w:hint="eastAsia"/>
                <w:noProof w:val="0"/>
                <w:sz w:val="18"/>
                <w:szCs w:val="20"/>
              </w:rPr>
              <w:t>；</w:t>
            </w:r>
          </w:p>
          <w:p w14:paraId="064A898B" w14:textId="77777777" w:rsidR="009E482D" w:rsidRPr="0064313F" w:rsidRDefault="009E482D" w:rsidP="00587928">
            <w:pPr>
              <w:pStyle w:val="aff9"/>
              <w:numPr>
                <w:ilvl w:val="0"/>
                <w:numId w:val="26"/>
              </w:numPr>
              <w:spacing w:after="0"/>
              <w:jc w:val="both"/>
              <w:rPr>
                <w:rFonts w:ascii="宋体" w:eastAsia="宋体" w:hAnsi="宋体"/>
                <w:noProof w:val="0"/>
                <w:sz w:val="18"/>
                <w:szCs w:val="20"/>
              </w:rPr>
            </w:pPr>
            <w:r w:rsidRPr="0064313F">
              <w:rPr>
                <w:rFonts w:ascii="宋体" w:eastAsia="宋体" w:hAnsi="宋体"/>
                <w:noProof w:val="0"/>
                <w:sz w:val="18"/>
                <w:szCs w:val="20"/>
              </w:rPr>
              <w:t>基于</w:t>
            </w:r>
            <w:r w:rsidRPr="0064313F">
              <w:rPr>
                <w:rFonts w:ascii="宋体" w:eastAsia="宋体" w:hAnsi="宋体" w:hint="eastAsia"/>
                <w:noProof w:val="0"/>
                <w:sz w:val="18"/>
                <w:szCs w:val="20"/>
              </w:rPr>
              <w:t>a）</w:t>
            </w:r>
            <w:r w:rsidRPr="0064313F">
              <w:rPr>
                <w:rFonts w:ascii="宋体" w:eastAsia="宋体" w:hAnsi="宋体"/>
                <w:noProof w:val="0"/>
                <w:sz w:val="18"/>
                <w:szCs w:val="20"/>
              </w:rPr>
              <w:t>的结果</w:t>
            </w:r>
            <w:r w:rsidRPr="0064313F">
              <w:rPr>
                <w:rFonts w:ascii="宋体" w:eastAsia="宋体" w:hAnsi="宋体" w:hint="eastAsia"/>
                <w:noProof w:val="0"/>
                <w:sz w:val="18"/>
                <w:szCs w:val="20"/>
              </w:rPr>
              <w:t>，</w:t>
            </w:r>
            <w:r w:rsidRPr="0064313F">
              <w:rPr>
                <w:rFonts w:ascii="宋体" w:eastAsia="宋体" w:hAnsi="宋体"/>
                <w:noProof w:val="0"/>
                <w:sz w:val="18"/>
                <w:szCs w:val="20"/>
              </w:rPr>
              <w:t>统计</w:t>
            </w:r>
            <w:proofErr w:type="gramStart"/>
            <w:r w:rsidRPr="0064313F">
              <w:rPr>
                <w:rFonts w:ascii="宋体" w:eastAsia="宋体" w:hAnsi="宋体"/>
                <w:noProof w:val="0"/>
                <w:sz w:val="18"/>
                <w:szCs w:val="20"/>
              </w:rPr>
              <w:t>每</w:t>
            </w:r>
            <w:r w:rsidRPr="0064313F">
              <w:rPr>
                <w:rFonts w:ascii="宋体" w:eastAsia="宋体" w:hAnsi="宋体" w:hint="eastAsia"/>
                <w:noProof w:val="0"/>
                <w:sz w:val="18"/>
                <w:szCs w:val="20"/>
              </w:rPr>
              <w:t>训期</w:t>
            </w:r>
            <w:proofErr w:type="gramEnd"/>
            <w:r w:rsidRPr="0064313F">
              <w:rPr>
                <w:rFonts w:ascii="宋体" w:eastAsia="宋体" w:hAnsi="宋体"/>
                <w:noProof w:val="0"/>
                <w:sz w:val="18"/>
                <w:szCs w:val="20"/>
              </w:rPr>
              <w:t>平均T</w:t>
            </w:r>
            <w:r w:rsidRPr="0064313F">
              <w:rPr>
                <w:rFonts w:ascii="宋体" w:eastAsia="宋体" w:hAnsi="宋体"/>
                <w:noProof w:val="0"/>
                <w:sz w:val="18"/>
                <w:szCs w:val="20"/>
                <w:vertAlign w:val="subscript"/>
              </w:rPr>
              <w:t>EP</w:t>
            </w:r>
            <w:r w:rsidRPr="0064313F">
              <w:rPr>
                <w:rFonts w:ascii="宋体" w:eastAsia="宋体" w:hAnsi="宋体" w:hint="eastAsia"/>
                <w:noProof w:val="0"/>
                <w:sz w:val="18"/>
                <w:szCs w:val="20"/>
                <w:vertAlign w:val="subscript"/>
              </w:rPr>
              <w:t>-</w:t>
            </w:r>
            <w:r w:rsidRPr="0064313F">
              <w:rPr>
                <w:rFonts w:ascii="宋体" w:eastAsia="宋体" w:hAnsi="宋体"/>
                <w:noProof w:val="0"/>
                <w:sz w:val="18"/>
                <w:szCs w:val="20"/>
                <w:vertAlign w:val="subscript"/>
              </w:rPr>
              <w:t>n</w:t>
            </w:r>
            <w:r w:rsidRPr="0064313F">
              <w:rPr>
                <w:rFonts w:ascii="宋体" w:eastAsia="宋体" w:hAnsi="宋体" w:hint="eastAsia"/>
                <w:noProof w:val="0"/>
                <w:sz w:val="18"/>
                <w:szCs w:val="20"/>
              </w:rPr>
              <w:t>；</w:t>
            </w:r>
          </w:p>
          <w:p w14:paraId="748B4720" w14:textId="77777777" w:rsidR="009E482D" w:rsidRPr="0064313F" w:rsidRDefault="009E482D" w:rsidP="00587928">
            <w:pPr>
              <w:pStyle w:val="aff9"/>
              <w:numPr>
                <w:ilvl w:val="0"/>
                <w:numId w:val="26"/>
              </w:numPr>
              <w:spacing w:after="0"/>
              <w:jc w:val="both"/>
              <w:rPr>
                <w:rFonts w:ascii="宋体" w:eastAsia="宋体" w:hAnsi="宋体"/>
                <w:noProof w:val="0"/>
                <w:sz w:val="18"/>
                <w:szCs w:val="20"/>
              </w:rPr>
            </w:pPr>
            <w:r w:rsidRPr="0064313F">
              <w:rPr>
                <w:rFonts w:ascii="宋体" w:eastAsia="宋体" w:hAnsi="宋体" w:hint="eastAsia"/>
                <w:noProof w:val="0"/>
                <w:sz w:val="18"/>
                <w:szCs w:val="20"/>
              </w:rPr>
              <w:t>计算节点n的训练实际吞吐率；</w:t>
            </w:r>
          </w:p>
          <w:p w14:paraId="1E348838" w14:textId="77777777" w:rsidR="009E482D" w:rsidRPr="00040570" w:rsidRDefault="009E482D" w:rsidP="00587928">
            <w:pPr>
              <w:pStyle w:val="aff9"/>
              <w:numPr>
                <w:ilvl w:val="0"/>
                <w:numId w:val="26"/>
              </w:numPr>
              <w:spacing w:after="0"/>
              <w:jc w:val="both"/>
              <w:rPr>
                <w:rFonts w:ascii="宋体" w:eastAsia="宋体" w:hAnsi="宋体"/>
                <w:sz w:val="18"/>
                <w:szCs w:val="18"/>
              </w:rPr>
            </w:pPr>
            <w:r w:rsidRPr="0064313F">
              <w:rPr>
                <w:rFonts w:ascii="宋体" w:eastAsia="宋体" w:hAnsi="宋体" w:hint="eastAsia"/>
                <w:noProof w:val="0"/>
                <w:sz w:val="18"/>
                <w:szCs w:val="20"/>
              </w:rPr>
              <w:t>（按第1部分中公式7）</w:t>
            </w:r>
            <w:r w:rsidRPr="0064313F">
              <w:rPr>
                <w:rFonts w:ascii="宋体" w:eastAsia="宋体" w:hAnsi="宋体"/>
                <w:noProof w:val="0"/>
                <w:sz w:val="18"/>
                <w:szCs w:val="20"/>
              </w:rPr>
              <w:t>计算</w:t>
            </w:r>
            <w:r w:rsidRPr="0064313F">
              <w:rPr>
                <w:rFonts w:ascii="宋体" w:eastAsia="宋体" w:hAnsi="宋体" w:hint="eastAsia"/>
                <w:noProof w:val="0"/>
                <w:sz w:val="18"/>
                <w:szCs w:val="20"/>
              </w:rPr>
              <w:t>人工智能</w:t>
            </w:r>
            <w:r w:rsidRPr="0064313F">
              <w:rPr>
                <w:rFonts w:ascii="宋体" w:eastAsia="宋体" w:hAnsi="宋体"/>
                <w:noProof w:val="0"/>
                <w:sz w:val="18"/>
                <w:szCs w:val="20"/>
              </w:rPr>
              <w:t>计算中心的训练实际吞吐率</w:t>
            </w:r>
            <w:r w:rsidRPr="0064313F">
              <w:rPr>
                <w:rFonts w:ascii="宋体" w:eastAsia="宋体" w:hAnsi="宋体" w:hint="eastAsia"/>
                <w:noProof w:val="0"/>
                <w:sz w:val="18"/>
                <w:szCs w:val="20"/>
              </w:rPr>
              <w:t>。</w:t>
            </w:r>
          </w:p>
        </w:tc>
      </w:tr>
      <w:tr w:rsidR="009E482D" w14:paraId="25025084" w14:textId="77777777" w:rsidTr="003E7977">
        <w:tc>
          <w:tcPr>
            <w:tcW w:w="1017" w:type="dxa"/>
            <w:tcBorders>
              <w:left w:val="single" w:sz="8" w:space="0" w:color="auto"/>
            </w:tcBorders>
            <w:shd w:val="clear" w:color="auto" w:fill="auto"/>
            <w:vAlign w:val="center"/>
          </w:tcPr>
          <w:p w14:paraId="0D02D4A7" w14:textId="77777777" w:rsidR="009E482D" w:rsidRPr="00EE3B0B" w:rsidRDefault="009E482D" w:rsidP="00EE3B0B">
            <w:pPr>
              <w:pStyle w:val="aff9"/>
              <w:spacing w:after="0"/>
              <w:jc w:val="both"/>
              <w:rPr>
                <w:rFonts w:ascii="宋体" w:eastAsia="宋体" w:hAnsi="宋体"/>
                <w:noProof w:val="0"/>
                <w:sz w:val="18"/>
                <w:szCs w:val="20"/>
              </w:rPr>
            </w:pPr>
            <w:r w:rsidRPr="00EE3B0B">
              <w:rPr>
                <w:rFonts w:ascii="宋体" w:eastAsia="宋体" w:hAnsi="宋体" w:hint="eastAsia"/>
                <w:noProof w:val="0"/>
                <w:sz w:val="18"/>
                <w:szCs w:val="20"/>
              </w:rPr>
              <w:t>人工智能计算中心训练有效计算能力</w:t>
            </w:r>
          </w:p>
        </w:tc>
        <w:tc>
          <w:tcPr>
            <w:tcW w:w="8079" w:type="dxa"/>
            <w:tcBorders>
              <w:right w:val="single" w:sz="8" w:space="0" w:color="auto"/>
            </w:tcBorders>
            <w:shd w:val="clear" w:color="auto" w:fill="auto"/>
            <w:vAlign w:val="center"/>
          </w:tcPr>
          <w:p w14:paraId="40A4B634" w14:textId="77777777" w:rsidR="009E482D" w:rsidRPr="0064313F" w:rsidRDefault="009E482D" w:rsidP="00587928">
            <w:pPr>
              <w:pStyle w:val="aff9"/>
              <w:numPr>
                <w:ilvl w:val="0"/>
                <w:numId w:val="27"/>
              </w:numPr>
              <w:spacing w:after="0"/>
              <w:jc w:val="both"/>
              <w:rPr>
                <w:rFonts w:ascii="宋体" w:eastAsia="宋体" w:hAnsi="宋体"/>
                <w:noProof w:val="0"/>
                <w:sz w:val="18"/>
                <w:szCs w:val="20"/>
              </w:rPr>
            </w:pPr>
            <w:r w:rsidRPr="0064313F">
              <w:rPr>
                <w:rFonts w:ascii="宋体" w:eastAsia="宋体" w:hAnsi="宋体"/>
                <w:noProof w:val="0"/>
                <w:sz w:val="18"/>
                <w:szCs w:val="20"/>
              </w:rPr>
              <w:t>对于给定的训练场景集合</w:t>
            </w:r>
            <m:oMath>
              <m:r>
                <m:rPr>
                  <m:sty m:val="p"/>
                </m:rPr>
                <w:rPr>
                  <w:rFonts w:ascii="Cambria Math" w:eastAsia="宋体" w:hAnsi="Cambria Math"/>
                  <w:noProof w:val="0"/>
                  <w:sz w:val="18"/>
                  <w:szCs w:val="20"/>
                </w:rPr>
                <m:t>S</m:t>
              </m:r>
            </m:oMath>
            <w:r w:rsidRPr="0064313F">
              <w:rPr>
                <w:rFonts w:ascii="宋体" w:eastAsia="宋体" w:hAnsi="宋体" w:hint="eastAsia"/>
                <w:noProof w:val="0"/>
                <w:sz w:val="18"/>
                <w:szCs w:val="20"/>
              </w:rPr>
              <w:t>，对每个场景负载</w:t>
            </w:r>
            <m:oMath>
              <m:r>
                <m:rPr>
                  <m:sty m:val="p"/>
                </m:rPr>
                <w:rPr>
                  <w:rFonts w:ascii="Cambria Math" w:eastAsia="宋体" w:hAnsi="Cambria Math" w:hint="eastAsia"/>
                  <w:noProof w:val="0"/>
                  <w:sz w:val="18"/>
                  <w:szCs w:val="20"/>
                </w:rPr>
                <m:t>s</m:t>
              </m:r>
              <m:r>
                <m:rPr>
                  <m:sty m:val="p"/>
                </m:rPr>
                <w:rPr>
                  <w:rFonts w:ascii="Cambria Math" w:eastAsia="宋体" w:hAnsi="Cambria Math"/>
                  <w:noProof w:val="0"/>
                  <w:sz w:val="18"/>
                  <w:szCs w:val="20"/>
                </w:rPr>
                <m:t>∈</m:t>
              </m:r>
              <m:r>
                <m:rPr>
                  <m:sty m:val="p"/>
                </m:rPr>
                <w:rPr>
                  <w:rFonts w:ascii="Cambria Math" w:eastAsia="宋体" w:hAnsi="Cambria Math" w:hint="eastAsia"/>
                  <w:noProof w:val="0"/>
                  <w:sz w:val="18"/>
                  <w:szCs w:val="20"/>
                </w:rPr>
                <m:t>S</m:t>
              </m:r>
            </m:oMath>
            <w:r w:rsidRPr="0064313F">
              <w:rPr>
                <w:rFonts w:ascii="宋体" w:eastAsia="宋体" w:hAnsi="宋体" w:hint="eastAsia"/>
                <w:noProof w:val="0"/>
                <w:sz w:val="18"/>
                <w:szCs w:val="20"/>
              </w:rPr>
              <w:t>，使用某特定参照计算系统，在s</w:t>
            </w:r>
            <w:r w:rsidRPr="0064313F">
              <w:rPr>
                <w:rFonts w:ascii="宋体" w:eastAsia="宋体" w:hAnsi="宋体"/>
                <w:noProof w:val="0"/>
                <w:sz w:val="18"/>
                <w:szCs w:val="20"/>
              </w:rPr>
              <w:t>上</w:t>
            </w:r>
            <w:r w:rsidRPr="0064313F">
              <w:rPr>
                <w:rFonts w:ascii="宋体" w:eastAsia="宋体" w:hAnsi="宋体" w:hint="eastAsia"/>
                <w:noProof w:val="0"/>
                <w:sz w:val="18"/>
                <w:szCs w:val="20"/>
              </w:rPr>
              <w:t>测得吞吐率</w:t>
            </w:r>
            <m:oMath>
              <m:sSubSup>
                <m:sSubSupPr>
                  <m:ctrlPr>
                    <w:rPr>
                      <w:rFonts w:ascii="Cambria Math" w:eastAsia="宋体" w:hAnsi="Cambria Math"/>
                      <w:noProof w:val="0"/>
                      <w:sz w:val="18"/>
                      <w:szCs w:val="20"/>
                    </w:rPr>
                  </m:ctrlPr>
                </m:sSubSupPr>
                <m:e>
                  <m:r>
                    <w:rPr>
                      <w:rFonts w:ascii="Cambria Math" w:eastAsia="宋体" w:hAnsi="Cambria Math"/>
                      <w:noProof w:val="0"/>
                      <w:sz w:val="18"/>
                      <w:szCs w:val="20"/>
                    </w:rPr>
                    <m:t>Th</m:t>
                  </m:r>
                </m:e>
                <m:sub>
                  <m:r>
                    <w:rPr>
                      <w:rFonts w:ascii="Cambria Math" w:eastAsia="宋体" w:hAnsi="Cambria Math"/>
                      <w:noProof w:val="0"/>
                      <w:sz w:val="18"/>
                      <w:szCs w:val="20"/>
                    </w:rPr>
                    <m:t>s</m:t>
                  </m:r>
                </m:sub>
                <m:sup>
                  <m:r>
                    <m:rPr>
                      <m:sty m:val="p"/>
                    </m:rPr>
                    <w:rPr>
                      <w:rFonts w:ascii="Cambria Math" w:eastAsia="宋体" w:hAnsi="Cambria Math"/>
                      <w:noProof w:val="0"/>
                      <w:sz w:val="18"/>
                      <w:szCs w:val="20"/>
                    </w:rPr>
                    <m:t>*</m:t>
                  </m:r>
                </m:sup>
              </m:sSubSup>
            </m:oMath>
            <w:r w:rsidRPr="0064313F">
              <w:rPr>
                <w:rFonts w:ascii="宋体" w:eastAsia="宋体" w:hAnsi="宋体" w:hint="eastAsia"/>
                <w:noProof w:val="0"/>
                <w:sz w:val="18"/>
                <w:szCs w:val="20"/>
              </w:rPr>
              <w:t>,作为基线；</w:t>
            </w:r>
          </w:p>
          <w:p w14:paraId="09EEB0D3" w14:textId="77777777" w:rsidR="009E482D" w:rsidRPr="00040570" w:rsidRDefault="009E482D" w:rsidP="00587928">
            <w:pPr>
              <w:pStyle w:val="aff9"/>
              <w:numPr>
                <w:ilvl w:val="0"/>
                <w:numId w:val="27"/>
              </w:numPr>
              <w:spacing w:after="0"/>
              <w:jc w:val="both"/>
              <w:rPr>
                <w:rFonts w:ascii="宋体" w:eastAsia="宋体" w:hAnsi="宋体"/>
                <w:sz w:val="18"/>
                <w:szCs w:val="18"/>
              </w:rPr>
            </w:pPr>
            <w:r w:rsidRPr="0064313F">
              <w:rPr>
                <w:rFonts w:ascii="宋体" w:eastAsia="宋体" w:hAnsi="宋体" w:hint="eastAsia"/>
                <w:noProof w:val="0"/>
                <w:sz w:val="18"/>
                <w:szCs w:val="20"/>
              </w:rPr>
              <w:t>设SUT在s上测得的训练实际吞吐率为</w:t>
            </w:r>
            <m:oMath>
              <m:sSub>
                <m:sSubPr>
                  <m:ctrlPr>
                    <w:rPr>
                      <w:rFonts w:ascii="Cambria Math" w:eastAsia="宋体" w:hAnsi="Cambria Math"/>
                      <w:noProof w:val="0"/>
                      <w:sz w:val="18"/>
                      <w:szCs w:val="20"/>
                    </w:rPr>
                  </m:ctrlPr>
                </m:sSubPr>
                <m:e>
                  <m:r>
                    <w:rPr>
                      <w:rFonts w:ascii="Cambria Math" w:eastAsia="宋体" w:hAnsi="Cambria Math"/>
                      <w:noProof w:val="0"/>
                      <w:sz w:val="18"/>
                      <w:szCs w:val="20"/>
                    </w:rPr>
                    <m:t>Th</m:t>
                  </m:r>
                </m:e>
                <m:sub>
                  <m:r>
                    <w:rPr>
                      <w:rFonts w:ascii="Cambria Math" w:eastAsia="宋体" w:hAnsi="Cambria Math"/>
                      <w:noProof w:val="0"/>
                      <w:sz w:val="18"/>
                      <w:szCs w:val="20"/>
                    </w:rPr>
                    <m:t>s</m:t>
                  </m:r>
                </m:sub>
              </m:sSub>
            </m:oMath>
            <w:r w:rsidRPr="0064313F">
              <w:rPr>
                <w:rFonts w:ascii="宋体" w:eastAsia="宋体" w:hAnsi="宋体" w:hint="eastAsia"/>
                <w:noProof w:val="0"/>
                <w:sz w:val="18"/>
                <w:szCs w:val="20"/>
              </w:rPr>
              <w:t>，则训练综合相对吞吐率，由</w:t>
            </w:r>
            <m:oMath>
              <m:f>
                <m:fPr>
                  <m:ctrlPr>
                    <w:rPr>
                      <w:rFonts w:ascii="Cambria Math" w:eastAsia="宋体" w:hAnsi="Cambria Math"/>
                      <w:noProof w:val="0"/>
                      <w:sz w:val="18"/>
                      <w:szCs w:val="20"/>
                    </w:rPr>
                  </m:ctrlPr>
                </m:fPr>
                <m:num>
                  <m:sSub>
                    <m:sSubPr>
                      <m:ctrlPr>
                        <w:rPr>
                          <w:rFonts w:ascii="Cambria Math" w:eastAsia="宋体" w:hAnsi="Cambria Math"/>
                          <w:noProof w:val="0"/>
                          <w:sz w:val="18"/>
                          <w:szCs w:val="20"/>
                        </w:rPr>
                      </m:ctrlPr>
                    </m:sSubPr>
                    <m:e>
                      <m:r>
                        <w:rPr>
                          <w:rFonts w:ascii="Cambria Math" w:eastAsia="宋体" w:hAnsi="Cambria Math"/>
                          <w:noProof w:val="0"/>
                          <w:sz w:val="18"/>
                          <w:szCs w:val="20"/>
                        </w:rPr>
                        <m:t>Th</m:t>
                      </m:r>
                    </m:e>
                    <m:sub>
                      <m:r>
                        <w:rPr>
                          <w:rFonts w:ascii="Cambria Math" w:eastAsia="宋体" w:hAnsi="Cambria Math"/>
                          <w:noProof w:val="0"/>
                          <w:sz w:val="18"/>
                          <w:szCs w:val="20"/>
                        </w:rPr>
                        <m:t>s</m:t>
                      </m:r>
                    </m:sub>
                  </m:sSub>
                </m:num>
                <m:den>
                  <m:sSubSup>
                    <m:sSubSupPr>
                      <m:ctrlPr>
                        <w:rPr>
                          <w:rFonts w:ascii="Cambria Math" w:eastAsia="宋体" w:hAnsi="Cambria Math"/>
                          <w:noProof w:val="0"/>
                          <w:sz w:val="18"/>
                          <w:szCs w:val="20"/>
                        </w:rPr>
                      </m:ctrlPr>
                    </m:sSubSupPr>
                    <m:e>
                      <m:r>
                        <w:rPr>
                          <w:rFonts w:ascii="Cambria Math" w:eastAsia="宋体" w:hAnsi="Cambria Math"/>
                          <w:noProof w:val="0"/>
                          <w:sz w:val="18"/>
                          <w:szCs w:val="20"/>
                        </w:rPr>
                        <m:t>Th</m:t>
                      </m:r>
                    </m:e>
                    <m:sub>
                      <m:r>
                        <w:rPr>
                          <w:rFonts w:ascii="Cambria Math" w:eastAsia="宋体" w:hAnsi="Cambria Math"/>
                          <w:noProof w:val="0"/>
                          <w:sz w:val="18"/>
                          <w:szCs w:val="20"/>
                        </w:rPr>
                        <m:t>s</m:t>
                      </m:r>
                    </m:sub>
                    <m:sup>
                      <m:r>
                        <m:rPr>
                          <m:sty m:val="p"/>
                        </m:rPr>
                        <w:rPr>
                          <w:rFonts w:ascii="Cambria Math" w:eastAsia="宋体" w:hAnsi="Cambria Math"/>
                          <w:noProof w:val="0"/>
                          <w:sz w:val="18"/>
                          <w:szCs w:val="20"/>
                        </w:rPr>
                        <m:t>*</m:t>
                      </m:r>
                    </m:sup>
                  </m:sSubSup>
                </m:den>
              </m:f>
            </m:oMath>
            <w:r w:rsidRPr="0064313F">
              <w:rPr>
                <w:rFonts w:ascii="宋体" w:eastAsia="宋体" w:hAnsi="宋体"/>
                <w:noProof w:val="0"/>
                <w:sz w:val="18"/>
                <w:szCs w:val="20"/>
              </w:rPr>
              <w:t>在</w:t>
            </w:r>
            <w:r w:rsidRPr="0064313F">
              <w:rPr>
                <w:rFonts w:ascii="宋体" w:eastAsia="宋体" w:hAnsi="宋体" w:hint="eastAsia"/>
                <w:noProof w:val="0"/>
                <w:sz w:val="18"/>
                <w:szCs w:val="20"/>
              </w:rPr>
              <w:t>s</w:t>
            </w:r>
            <w:r w:rsidRPr="0064313F">
              <w:rPr>
                <w:rFonts w:ascii="宋体" w:eastAsia="宋体" w:hAnsi="宋体"/>
                <w:noProof w:val="0"/>
                <w:sz w:val="18"/>
                <w:szCs w:val="20"/>
              </w:rPr>
              <w:t>上的加权几何平均</w:t>
            </w:r>
            <w:r w:rsidRPr="0064313F">
              <w:rPr>
                <w:rFonts w:ascii="宋体" w:eastAsia="宋体" w:hAnsi="宋体" w:hint="eastAsia"/>
                <w:noProof w:val="0"/>
                <w:sz w:val="18"/>
                <w:szCs w:val="20"/>
              </w:rPr>
              <w:t>，（按第1部分中公式9）计算人工智能计算中心训练有效计算能力。</w:t>
            </w:r>
          </w:p>
        </w:tc>
      </w:tr>
      <w:tr w:rsidR="009E482D" w14:paraId="5E678C5C" w14:textId="77777777" w:rsidTr="003E7977">
        <w:tc>
          <w:tcPr>
            <w:tcW w:w="1017" w:type="dxa"/>
            <w:tcBorders>
              <w:left w:val="single" w:sz="8" w:space="0" w:color="auto"/>
            </w:tcBorders>
            <w:shd w:val="clear" w:color="auto" w:fill="auto"/>
            <w:vAlign w:val="center"/>
          </w:tcPr>
          <w:p w14:paraId="64D7A4D4" w14:textId="77777777" w:rsidR="009E482D" w:rsidRPr="00EE3B0B" w:rsidRDefault="009E482D" w:rsidP="00EE3B0B">
            <w:pPr>
              <w:pStyle w:val="aff9"/>
              <w:spacing w:after="0"/>
              <w:jc w:val="both"/>
              <w:rPr>
                <w:rFonts w:ascii="宋体" w:eastAsia="宋体" w:hAnsi="宋体"/>
                <w:noProof w:val="0"/>
                <w:sz w:val="18"/>
                <w:szCs w:val="20"/>
              </w:rPr>
            </w:pPr>
            <w:r w:rsidRPr="00EE3B0B">
              <w:rPr>
                <w:rFonts w:ascii="宋体" w:eastAsia="宋体" w:hAnsi="宋体" w:hint="eastAsia"/>
                <w:noProof w:val="0"/>
                <w:sz w:val="18"/>
                <w:szCs w:val="20"/>
              </w:rPr>
              <w:t>每秒浮点/整型运算次数</w:t>
            </w:r>
          </w:p>
        </w:tc>
        <w:tc>
          <w:tcPr>
            <w:tcW w:w="8079" w:type="dxa"/>
            <w:tcBorders>
              <w:right w:val="single" w:sz="8" w:space="0" w:color="auto"/>
            </w:tcBorders>
            <w:shd w:val="clear" w:color="auto" w:fill="auto"/>
            <w:vAlign w:val="center"/>
          </w:tcPr>
          <w:p w14:paraId="3FDB40CB" w14:textId="77777777" w:rsidR="009E482D" w:rsidRPr="0064313F" w:rsidRDefault="009E482D" w:rsidP="00587928">
            <w:pPr>
              <w:pStyle w:val="aff9"/>
              <w:numPr>
                <w:ilvl w:val="0"/>
                <w:numId w:val="24"/>
              </w:numPr>
              <w:spacing w:after="0"/>
              <w:jc w:val="both"/>
              <w:rPr>
                <w:rFonts w:ascii="宋体" w:eastAsia="宋体" w:hAnsi="宋体"/>
                <w:noProof w:val="0"/>
                <w:sz w:val="18"/>
                <w:szCs w:val="20"/>
              </w:rPr>
            </w:pPr>
            <w:r w:rsidRPr="0064313F">
              <w:rPr>
                <w:rFonts w:ascii="宋体" w:eastAsia="宋体" w:hAnsi="宋体" w:hint="eastAsia"/>
                <w:noProof w:val="0"/>
                <w:sz w:val="18"/>
                <w:szCs w:val="20"/>
              </w:rPr>
              <w:t>在每个训练节点 i</w:t>
            </w:r>
            <w:r w:rsidRPr="0064313F">
              <w:rPr>
                <w:rFonts w:ascii="宋体" w:eastAsia="宋体" w:hAnsi="宋体"/>
                <w:noProof w:val="0"/>
                <w:sz w:val="18"/>
                <w:szCs w:val="20"/>
              </w:rPr>
              <w:t xml:space="preserve"> </w:t>
            </w:r>
            <w:r w:rsidRPr="0064313F">
              <w:rPr>
                <w:rFonts w:ascii="宋体" w:eastAsia="宋体" w:hAnsi="宋体" w:hint="eastAsia"/>
                <w:noProof w:val="0"/>
                <w:sz w:val="18"/>
                <w:szCs w:val="20"/>
              </w:rPr>
              <w:t>上：</w:t>
            </w:r>
          </w:p>
          <w:p w14:paraId="5951752D" w14:textId="77777777" w:rsidR="009E482D" w:rsidRPr="0064313F" w:rsidRDefault="009E482D" w:rsidP="00587928">
            <w:pPr>
              <w:pStyle w:val="aff9"/>
              <w:numPr>
                <w:ilvl w:val="1"/>
                <w:numId w:val="24"/>
              </w:numPr>
              <w:spacing w:after="0"/>
              <w:jc w:val="both"/>
              <w:rPr>
                <w:rFonts w:ascii="宋体" w:eastAsia="宋体" w:hAnsi="宋体"/>
                <w:noProof w:val="0"/>
                <w:sz w:val="18"/>
                <w:szCs w:val="20"/>
              </w:rPr>
            </w:pPr>
            <w:r w:rsidRPr="0064313F">
              <w:rPr>
                <w:rFonts w:ascii="宋体" w:eastAsia="宋体" w:hAnsi="宋体" w:hint="eastAsia"/>
                <w:noProof w:val="0"/>
                <w:sz w:val="18"/>
                <w:szCs w:val="20"/>
              </w:rPr>
              <w:t>在第 j</w:t>
            </w:r>
            <w:r w:rsidRPr="0064313F">
              <w:rPr>
                <w:rFonts w:ascii="宋体" w:eastAsia="宋体" w:hAnsi="宋体"/>
                <w:noProof w:val="0"/>
                <w:sz w:val="18"/>
                <w:szCs w:val="20"/>
              </w:rPr>
              <w:t xml:space="preserve"> </w:t>
            </w:r>
            <w:r w:rsidRPr="0064313F">
              <w:rPr>
                <w:rFonts w:ascii="宋体" w:eastAsia="宋体" w:hAnsi="宋体" w:hint="eastAsia"/>
                <w:noProof w:val="0"/>
                <w:sz w:val="18"/>
                <w:szCs w:val="20"/>
              </w:rPr>
              <w:t>（j是非负整数）次模型构型变异（变异过程见第1部分6</w:t>
            </w:r>
            <w:r w:rsidRPr="0064313F">
              <w:rPr>
                <w:rFonts w:ascii="宋体" w:eastAsia="宋体" w:hAnsi="宋体"/>
                <w:noProof w:val="0"/>
                <w:sz w:val="18"/>
                <w:szCs w:val="20"/>
              </w:rPr>
              <w:t>.2.2</w:t>
            </w:r>
            <w:r w:rsidRPr="0064313F">
              <w:rPr>
                <w:rFonts w:ascii="宋体" w:eastAsia="宋体" w:hAnsi="宋体" w:hint="eastAsia"/>
                <w:noProof w:val="0"/>
                <w:sz w:val="18"/>
                <w:szCs w:val="20"/>
              </w:rPr>
              <w:t>）后（第0次变异后指使用种子模型），训练前，计算学习所需前向、后向传播过程计算量 C</w:t>
            </w:r>
            <w:r w:rsidRPr="0064313F">
              <w:rPr>
                <w:rFonts w:ascii="宋体" w:eastAsia="宋体" w:hAnsi="宋体" w:hint="eastAsia"/>
                <w:noProof w:val="0"/>
                <w:sz w:val="18"/>
                <w:szCs w:val="20"/>
                <w:vertAlign w:val="subscript"/>
              </w:rPr>
              <w:t>F</w:t>
            </w:r>
            <w:r w:rsidRPr="0064313F">
              <w:rPr>
                <w:rFonts w:ascii="宋体" w:eastAsia="宋体" w:hAnsi="宋体" w:hint="eastAsia"/>
                <w:noProof w:val="0"/>
                <w:sz w:val="18"/>
                <w:szCs w:val="20"/>
              </w:rPr>
              <w:t>，C</w:t>
            </w:r>
            <w:r w:rsidRPr="0064313F">
              <w:rPr>
                <w:rFonts w:ascii="宋体" w:eastAsia="宋体" w:hAnsi="宋体" w:hint="eastAsia"/>
                <w:noProof w:val="0"/>
                <w:sz w:val="18"/>
                <w:szCs w:val="20"/>
                <w:vertAlign w:val="subscript"/>
              </w:rPr>
              <w:t>B</w:t>
            </w:r>
            <w:r w:rsidRPr="0064313F">
              <w:rPr>
                <w:rFonts w:ascii="宋体" w:eastAsia="宋体" w:hAnsi="宋体" w:hint="eastAsia"/>
                <w:noProof w:val="0"/>
                <w:sz w:val="18"/>
                <w:szCs w:val="20"/>
              </w:rPr>
              <w:t>；</w:t>
            </w:r>
          </w:p>
          <w:p w14:paraId="2509197D" w14:textId="77777777" w:rsidR="009E482D" w:rsidRPr="0064313F" w:rsidRDefault="009E482D" w:rsidP="00587928">
            <w:pPr>
              <w:pStyle w:val="aff9"/>
              <w:numPr>
                <w:ilvl w:val="1"/>
                <w:numId w:val="24"/>
              </w:numPr>
              <w:spacing w:after="0"/>
              <w:jc w:val="both"/>
              <w:rPr>
                <w:rFonts w:ascii="宋体" w:eastAsia="宋体" w:hAnsi="宋体"/>
                <w:noProof w:val="0"/>
                <w:sz w:val="18"/>
                <w:szCs w:val="20"/>
              </w:rPr>
            </w:pPr>
            <w:r w:rsidRPr="0064313F">
              <w:rPr>
                <w:rFonts w:ascii="宋体" w:eastAsia="宋体" w:hAnsi="宋体" w:hint="eastAsia"/>
                <w:noProof w:val="0"/>
                <w:sz w:val="18"/>
                <w:szCs w:val="20"/>
              </w:rPr>
              <w:t>在第 j</w:t>
            </w:r>
            <w:r w:rsidRPr="0064313F">
              <w:rPr>
                <w:rFonts w:ascii="宋体" w:eastAsia="宋体" w:hAnsi="宋体"/>
                <w:noProof w:val="0"/>
                <w:sz w:val="18"/>
                <w:szCs w:val="20"/>
              </w:rPr>
              <w:t xml:space="preserve"> </w:t>
            </w:r>
            <w:r w:rsidRPr="0064313F">
              <w:rPr>
                <w:rFonts w:ascii="宋体" w:eastAsia="宋体" w:hAnsi="宋体" w:hint="eastAsia"/>
                <w:noProof w:val="0"/>
                <w:sz w:val="18"/>
                <w:szCs w:val="20"/>
              </w:rPr>
              <w:t>次模型构型变异后，训练时，</w:t>
            </w:r>
            <w:proofErr w:type="gramStart"/>
            <w:r w:rsidRPr="0064313F">
              <w:rPr>
                <w:rFonts w:ascii="宋体" w:eastAsia="宋体" w:hAnsi="宋体" w:hint="eastAsia"/>
                <w:noProof w:val="0"/>
                <w:sz w:val="18"/>
                <w:szCs w:val="20"/>
              </w:rPr>
              <w:t>测量该此训练</w:t>
            </w:r>
            <w:proofErr w:type="gramEnd"/>
            <w:r w:rsidRPr="0064313F">
              <w:rPr>
                <w:rFonts w:ascii="宋体" w:eastAsia="宋体" w:hAnsi="宋体" w:hint="eastAsia"/>
                <w:noProof w:val="0"/>
                <w:sz w:val="18"/>
                <w:szCs w:val="20"/>
              </w:rPr>
              <w:t>用时 T</w:t>
            </w:r>
            <w:r w:rsidRPr="0064313F">
              <w:rPr>
                <w:rFonts w:ascii="宋体" w:eastAsia="宋体" w:hAnsi="宋体" w:hint="eastAsia"/>
                <w:noProof w:val="0"/>
                <w:sz w:val="18"/>
                <w:szCs w:val="20"/>
                <w:vertAlign w:val="subscript"/>
              </w:rPr>
              <w:t>TR-ij</w:t>
            </w:r>
            <w:r w:rsidRPr="0064313F">
              <w:rPr>
                <w:rFonts w:ascii="宋体" w:eastAsia="宋体" w:hAnsi="宋体" w:hint="eastAsia"/>
                <w:noProof w:val="0"/>
                <w:sz w:val="18"/>
                <w:szCs w:val="20"/>
              </w:rPr>
              <w:t>；</w:t>
            </w:r>
          </w:p>
          <w:p w14:paraId="69239797" w14:textId="77777777" w:rsidR="009E482D" w:rsidRPr="0064313F" w:rsidRDefault="009E482D" w:rsidP="00587928">
            <w:pPr>
              <w:pStyle w:val="aff9"/>
              <w:numPr>
                <w:ilvl w:val="1"/>
                <w:numId w:val="24"/>
              </w:numPr>
              <w:spacing w:after="0"/>
              <w:jc w:val="both"/>
              <w:rPr>
                <w:rFonts w:ascii="宋体" w:eastAsia="宋体" w:hAnsi="宋体"/>
                <w:noProof w:val="0"/>
                <w:sz w:val="18"/>
                <w:szCs w:val="20"/>
              </w:rPr>
            </w:pPr>
            <w:r w:rsidRPr="0064313F">
              <w:rPr>
                <w:rFonts w:ascii="宋体" w:eastAsia="宋体" w:hAnsi="宋体"/>
                <w:noProof w:val="0"/>
                <w:sz w:val="18"/>
                <w:szCs w:val="20"/>
              </w:rPr>
              <w:t>在</w:t>
            </w:r>
            <w:r w:rsidRPr="0064313F">
              <w:rPr>
                <w:rFonts w:ascii="宋体" w:eastAsia="宋体" w:hAnsi="宋体" w:hint="eastAsia"/>
                <w:noProof w:val="0"/>
                <w:sz w:val="18"/>
                <w:szCs w:val="20"/>
              </w:rPr>
              <w:t>第 j</w:t>
            </w:r>
            <w:r w:rsidRPr="0064313F">
              <w:rPr>
                <w:rFonts w:ascii="宋体" w:eastAsia="宋体" w:hAnsi="宋体"/>
                <w:noProof w:val="0"/>
                <w:sz w:val="18"/>
                <w:szCs w:val="20"/>
              </w:rPr>
              <w:t xml:space="preserve"> </w:t>
            </w:r>
            <w:r w:rsidRPr="0064313F">
              <w:rPr>
                <w:rFonts w:ascii="宋体" w:eastAsia="宋体" w:hAnsi="宋体" w:hint="eastAsia"/>
                <w:noProof w:val="0"/>
                <w:sz w:val="18"/>
                <w:szCs w:val="20"/>
              </w:rPr>
              <w:t>次</w:t>
            </w:r>
            <w:r w:rsidRPr="0064313F">
              <w:rPr>
                <w:rFonts w:ascii="宋体" w:eastAsia="宋体" w:hAnsi="宋体"/>
                <w:noProof w:val="0"/>
                <w:sz w:val="18"/>
                <w:szCs w:val="20"/>
              </w:rPr>
              <w:t>模型构型变异后</w:t>
            </w:r>
            <w:r w:rsidRPr="0064313F">
              <w:rPr>
                <w:rFonts w:ascii="宋体" w:eastAsia="宋体" w:hAnsi="宋体" w:hint="eastAsia"/>
                <w:noProof w:val="0"/>
                <w:sz w:val="18"/>
                <w:szCs w:val="20"/>
              </w:rPr>
              <w:t>，</w:t>
            </w:r>
            <w:r w:rsidRPr="0064313F">
              <w:rPr>
                <w:rFonts w:ascii="宋体" w:eastAsia="宋体" w:hAnsi="宋体"/>
                <w:noProof w:val="0"/>
                <w:sz w:val="18"/>
                <w:szCs w:val="20"/>
              </w:rPr>
              <w:t>训练中</w:t>
            </w:r>
            <w:r w:rsidRPr="0064313F">
              <w:rPr>
                <w:rFonts w:ascii="宋体" w:eastAsia="宋体" w:hAnsi="宋体" w:hint="eastAsia"/>
                <w:noProof w:val="0"/>
                <w:sz w:val="18"/>
                <w:szCs w:val="20"/>
              </w:rPr>
              <w:t>，</w:t>
            </w:r>
            <w:r w:rsidRPr="0064313F">
              <w:rPr>
                <w:rFonts w:ascii="宋体" w:eastAsia="宋体" w:hAnsi="宋体"/>
                <w:noProof w:val="0"/>
                <w:sz w:val="18"/>
                <w:szCs w:val="20"/>
              </w:rPr>
              <w:t>统计前向</w:t>
            </w:r>
            <w:r w:rsidRPr="0064313F">
              <w:rPr>
                <w:rFonts w:ascii="宋体" w:eastAsia="宋体" w:hAnsi="宋体" w:hint="eastAsia"/>
                <w:noProof w:val="0"/>
                <w:sz w:val="18"/>
                <w:szCs w:val="20"/>
              </w:rPr>
              <w:t>、</w:t>
            </w:r>
            <w:r w:rsidRPr="0064313F">
              <w:rPr>
                <w:rFonts w:ascii="宋体" w:eastAsia="宋体" w:hAnsi="宋体"/>
                <w:noProof w:val="0"/>
                <w:sz w:val="18"/>
                <w:szCs w:val="20"/>
              </w:rPr>
              <w:t>后向传播过程数量</w:t>
            </w:r>
            <w:r w:rsidRPr="0064313F">
              <w:rPr>
                <w:rFonts w:ascii="宋体" w:eastAsia="宋体" w:hAnsi="宋体" w:hint="eastAsia"/>
                <w:noProof w:val="0"/>
                <w:sz w:val="18"/>
                <w:szCs w:val="20"/>
              </w:rPr>
              <w:t xml:space="preserve"> N</w:t>
            </w:r>
            <w:r w:rsidRPr="0064313F">
              <w:rPr>
                <w:rFonts w:ascii="宋体" w:eastAsia="宋体" w:hAnsi="宋体" w:hint="eastAsia"/>
                <w:noProof w:val="0"/>
                <w:sz w:val="18"/>
                <w:szCs w:val="20"/>
                <w:vertAlign w:val="subscript"/>
              </w:rPr>
              <w:t>F</w:t>
            </w:r>
            <w:r w:rsidRPr="0064313F">
              <w:rPr>
                <w:rFonts w:ascii="宋体" w:eastAsia="宋体" w:hAnsi="宋体" w:hint="eastAsia"/>
                <w:noProof w:val="0"/>
                <w:sz w:val="18"/>
                <w:szCs w:val="20"/>
              </w:rPr>
              <w:t>，N</w:t>
            </w:r>
            <w:r w:rsidRPr="0064313F">
              <w:rPr>
                <w:rFonts w:ascii="宋体" w:eastAsia="宋体" w:hAnsi="宋体" w:hint="eastAsia"/>
                <w:noProof w:val="0"/>
                <w:sz w:val="18"/>
                <w:szCs w:val="20"/>
                <w:vertAlign w:val="subscript"/>
              </w:rPr>
              <w:t>B</w:t>
            </w:r>
            <w:r w:rsidRPr="0064313F">
              <w:rPr>
                <w:rFonts w:ascii="宋体" w:eastAsia="宋体" w:hAnsi="宋体" w:hint="eastAsia"/>
                <w:noProof w:val="0"/>
                <w:sz w:val="18"/>
                <w:szCs w:val="20"/>
              </w:rPr>
              <w:t>；</w:t>
            </w:r>
          </w:p>
          <w:p w14:paraId="157B6B20" w14:textId="77777777" w:rsidR="009E482D" w:rsidRPr="0064313F" w:rsidRDefault="009E482D" w:rsidP="00587928">
            <w:pPr>
              <w:pStyle w:val="aff9"/>
              <w:numPr>
                <w:ilvl w:val="1"/>
                <w:numId w:val="24"/>
              </w:numPr>
              <w:spacing w:after="0"/>
              <w:jc w:val="both"/>
              <w:rPr>
                <w:rFonts w:ascii="宋体" w:eastAsia="宋体" w:hAnsi="宋体"/>
                <w:noProof w:val="0"/>
                <w:sz w:val="18"/>
                <w:szCs w:val="20"/>
              </w:rPr>
            </w:pPr>
            <w:r w:rsidRPr="0064313F">
              <w:rPr>
                <w:rFonts w:ascii="宋体" w:eastAsia="宋体" w:hAnsi="宋体" w:hint="eastAsia"/>
                <w:noProof w:val="0"/>
                <w:sz w:val="18"/>
                <w:szCs w:val="20"/>
              </w:rPr>
              <w:t>计算节点i每秒运算次数；</w:t>
            </w:r>
          </w:p>
          <w:p w14:paraId="3AC97A59" w14:textId="77777777" w:rsidR="009E482D" w:rsidRPr="00040570" w:rsidRDefault="009E482D" w:rsidP="00587928">
            <w:pPr>
              <w:pStyle w:val="aff9"/>
              <w:numPr>
                <w:ilvl w:val="0"/>
                <w:numId w:val="24"/>
              </w:numPr>
              <w:spacing w:after="0"/>
              <w:jc w:val="both"/>
              <w:rPr>
                <w:rFonts w:ascii="宋体" w:eastAsia="宋体" w:hAnsi="宋体"/>
                <w:sz w:val="18"/>
                <w:szCs w:val="18"/>
              </w:rPr>
            </w:pPr>
            <w:r w:rsidRPr="0064313F">
              <w:rPr>
                <w:rFonts w:ascii="宋体" w:eastAsia="宋体" w:hAnsi="宋体" w:hint="eastAsia"/>
                <w:noProof w:val="0"/>
                <w:sz w:val="18"/>
                <w:szCs w:val="20"/>
              </w:rPr>
              <w:t>按第1部分中公式1</w:t>
            </w:r>
            <w:r w:rsidRPr="0064313F">
              <w:rPr>
                <w:rFonts w:ascii="宋体" w:eastAsia="宋体" w:hAnsi="宋体"/>
                <w:noProof w:val="0"/>
                <w:sz w:val="18"/>
                <w:szCs w:val="20"/>
              </w:rPr>
              <w:t>1或公式</w:t>
            </w:r>
            <w:r w:rsidRPr="0064313F">
              <w:rPr>
                <w:rFonts w:ascii="宋体" w:eastAsia="宋体" w:hAnsi="宋体" w:hint="eastAsia"/>
                <w:noProof w:val="0"/>
                <w:sz w:val="18"/>
                <w:szCs w:val="20"/>
              </w:rPr>
              <w:t>1</w:t>
            </w:r>
            <w:r w:rsidRPr="0064313F">
              <w:rPr>
                <w:rFonts w:ascii="宋体" w:eastAsia="宋体" w:hAnsi="宋体"/>
                <w:noProof w:val="0"/>
                <w:sz w:val="18"/>
                <w:szCs w:val="20"/>
              </w:rPr>
              <w:t>2</w:t>
            </w:r>
            <w:r w:rsidRPr="0064313F">
              <w:rPr>
                <w:rFonts w:ascii="宋体" w:eastAsia="宋体" w:hAnsi="宋体" w:hint="eastAsia"/>
                <w:noProof w:val="0"/>
                <w:sz w:val="18"/>
                <w:szCs w:val="20"/>
              </w:rPr>
              <w:t>，计算人工智能计算中心训练的每秒浮点或整型运算次数。</w:t>
            </w:r>
          </w:p>
        </w:tc>
      </w:tr>
    </w:tbl>
    <w:p w14:paraId="45809211" w14:textId="77777777" w:rsidR="009E482D" w:rsidRPr="00EC0F94" w:rsidRDefault="009E482D" w:rsidP="00587928">
      <w:pPr>
        <w:pStyle w:val="aff9"/>
        <w:numPr>
          <w:ilvl w:val="0"/>
          <w:numId w:val="23"/>
        </w:numPr>
        <w:spacing w:after="0"/>
        <w:jc w:val="both"/>
        <w:rPr>
          <w:rFonts w:ascii="宋体" w:eastAsia="宋体" w:hAnsi="宋体"/>
          <w:noProof w:val="0"/>
          <w:szCs w:val="20"/>
        </w:rPr>
      </w:pPr>
      <w:r w:rsidRPr="00EC0F94">
        <w:rPr>
          <w:rFonts w:ascii="宋体" w:eastAsia="宋体" w:hAnsi="宋体" w:hint="eastAsia"/>
          <w:noProof w:val="0"/>
          <w:szCs w:val="20"/>
        </w:rPr>
        <w:lastRenderedPageBreak/>
        <w:t>规则</w:t>
      </w:r>
      <w:r w:rsidRPr="00EC0F94">
        <w:rPr>
          <w:rFonts w:ascii="宋体" w:eastAsia="宋体" w:hAnsi="宋体"/>
          <w:noProof w:val="0"/>
          <w:szCs w:val="20"/>
        </w:rPr>
        <w:t>检查</w:t>
      </w:r>
      <w:r w:rsidRPr="00EC0F94">
        <w:rPr>
          <w:rFonts w:ascii="宋体" w:eastAsia="宋体" w:hAnsi="宋体" w:hint="eastAsia"/>
          <w:noProof w:val="0"/>
          <w:szCs w:val="20"/>
        </w:rPr>
        <w:t>；</w:t>
      </w:r>
    </w:p>
    <w:p w14:paraId="70707E8C" w14:textId="77777777" w:rsidR="009E482D" w:rsidRPr="00EC0F94" w:rsidRDefault="009E482D" w:rsidP="00587928">
      <w:pPr>
        <w:pStyle w:val="aff9"/>
        <w:numPr>
          <w:ilvl w:val="1"/>
          <w:numId w:val="25"/>
        </w:numPr>
        <w:spacing w:after="0"/>
        <w:jc w:val="both"/>
        <w:rPr>
          <w:rFonts w:ascii="宋体" w:eastAsia="宋体" w:hAnsi="宋体"/>
          <w:noProof w:val="0"/>
          <w:szCs w:val="20"/>
        </w:rPr>
      </w:pPr>
      <w:r w:rsidRPr="00EC0F94">
        <w:rPr>
          <w:rFonts w:ascii="宋体" w:eastAsia="宋体" w:hAnsi="宋体"/>
          <w:noProof w:val="0"/>
          <w:szCs w:val="20"/>
        </w:rPr>
        <w:t>结果报送</w:t>
      </w:r>
      <w:r w:rsidRPr="00EC0F94">
        <w:rPr>
          <w:rFonts w:ascii="宋体" w:eastAsia="宋体" w:hAnsi="宋体" w:hint="eastAsia"/>
          <w:noProof w:val="0"/>
          <w:szCs w:val="20"/>
        </w:rPr>
        <w:t>：</w:t>
      </w:r>
    </w:p>
    <w:p w14:paraId="26B3C20A" w14:textId="77777777" w:rsidR="009E482D" w:rsidRPr="00EC0F94" w:rsidRDefault="009E482D" w:rsidP="00587928">
      <w:pPr>
        <w:pStyle w:val="aff9"/>
        <w:numPr>
          <w:ilvl w:val="0"/>
          <w:numId w:val="23"/>
        </w:numPr>
        <w:spacing w:after="0"/>
        <w:jc w:val="both"/>
        <w:rPr>
          <w:rFonts w:ascii="宋体" w:eastAsia="宋体" w:hAnsi="宋体"/>
          <w:noProof w:val="0"/>
          <w:szCs w:val="20"/>
        </w:rPr>
      </w:pPr>
      <w:r w:rsidRPr="00EC0F94">
        <w:rPr>
          <w:rFonts w:ascii="宋体" w:eastAsia="宋体" w:hAnsi="宋体"/>
          <w:noProof w:val="0"/>
          <w:szCs w:val="20"/>
        </w:rPr>
        <w:t>被测者发送测试结果给测试者</w:t>
      </w:r>
      <w:r w:rsidRPr="00EC0F94">
        <w:rPr>
          <w:rFonts w:ascii="宋体" w:eastAsia="宋体" w:hAnsi="宋体" w:hint="eastAsia"/>
          <w:noProof w:val="0"/>
          <w:szCs w:val="20"/>
        </w:rPr>
        <w:t>；</w:t>
      </w:r>
    </w:p>
    <w:p w14:paraId="5927B2CD" w14:textId="77777777" w:rsidR="009E482D" w:rsidRPr="00EC0F94" w:rsidRDefault="009E482D" w:rsidP="00587928">
      <w:pPr>
        <w:pStyle w:val="aff9"/>
        <w:numPr>
          <w:ilvl w:val="0"/>
          <w:numId w:val="23"/>
        </w:numPr>
        <w:spacing w:after="0"/>
        <w:jc w:val="both"/>
        <w:rPr>
          <w:rFonts w:ascii="宋体" w:eastAsia="宋体" w:hAnsi="宋体"/>
          <w:noProof w:val="0"/>
          <w:szCs w:val="20"/>
        </w:rPr>
      </w:pPr>
      <w:r w:rsidRPr="00EC0F94">
        <w:rPr>
          <w:rFonts w:ascii="宋体" w:eastAsia="宋体" w:hAnsi="宋体"/>
          <w:noProof w:val="0"/>
          <w:szCs w:val="20"/>
        </w:rPr>
        <w:t>测试者检查结果合规性</w:t>
      </w:r>
      <w:r w:rsidRPr="00EC0F94">
        <w:rPr>
          <w:rFonts w:ascii="宋体" w:eastAsia="宋体" w:hAnsi="宋体" w:hint="eastAsia"/>
          <w:noProof w:val="0"/>
          <w:szCs w:val="20"/>
        </w:rPr>
        <w:t>；</w:t>
      </w:r>
    </w:p>
    <w:p w14:paraId="63035303" w14:textId="77777777" w:rsidR="009E482D" w:rsidRPr="00EC0F94" w:rsidRDefault="009E482D" w:rsidP="00587928">
      <w:pPr>
        <w:pStyle w:val="aff9"/>
        <w:numPr>
          <w:ilvl w:val="0"/>
          <w:numId w:val="23"/>
        </w:numPr>
        <w:spacing w:after="0"/>
        <w:jc w:val="both"/>
        <w:rPr>
          <w:rFonts w:ascii="宋体" w:eastAsia="宋体" w:hAnsi="宋体"/>
          <w:noProof w:val="0"/>
          <w:szCs w:val="20"/>
        </w:rPr>
      </w:pPr>
      <w:r w:rsidRPr="00EC0F94">
        <w:rPr>
          <w:rFonts w:ascii="宋体" w:eastAsia="宋体" w:hAnsi="宋体"/>
          <w:noProof w:val="0"/>
          <w:szCs w:val="20"/>
        </w:rPr>
        <w:t>测试结束</w:t>
      </w:r>
      <w:r w:rsidRPr="00EC0F94">
        <w:rPr>
          <w:rFonts w:ascii="宋体" w:eastAsia="宋体" w:hAnsi="宋体" w:hint="eastAsia"/>
          <w:noProof w:val="0"/>
          <w:szCs w:val="20"/>
        </w:rPr>
        <w:t>。</w:t>
      </w:r>
    </w:p>
    <w:p w14:paraId="1194938D" w14:textId="77777777" w:rsidR="009E482D" w:rsidRPr="0015227B" w:rsidRDefault="009E482D" w:rsidP="00587928">
      <w:pPr>
        <w:pStyle w:val="2"/>
        <w:numPr>
          <w:ilvl w:val="2"/>
          <w:numId w:val="18"/>
        </w:numPr>
        <w:rPr>
          <w:rFonts w:ascii="黑体" w:hAnsi="黑体"/>
          <w:b w:val="0"/>
          <w:sz w:val="21"/>
          <w:szCs w:val="21"/>
        </w:rPr>
      </w:pPr>
      <w:r w:rsidRPr="0015227B">
        <w:rPr>
          <w:rFonts w:ascii="黑体" w:hAnsi="黑体"/>
          <w:b w:val="0"/>
          <w:sz w:val="21"/>
          <w:szCs w:val="21"/>
        </w:rPr>
        <w:t>测试规则</w:t>
      </w:r>
    </w:p>
    <w:p w14:paraId="0BED4C90" w14:textId="77777777" w:rsidR="009E482D" w:rsidRPr="003A3CB1" w:rsidRDefault="009E482D" w:rsidP="003A3CB1">
      <w:pPr>
        <w:pStyle w:val="aff9"/>
        <w:spacing w:after="0"/>
        <w:ind w:firstLineChars="200" w:firstLine="420"/>
        <w:jc w:val="both"/>
        <w:rPr>
          <w:rFonts w:ascii="宋体" w:eastAsia="宋体" w:hAnsi="宋体"/>
          <w:noProof w:val="0"/>
          <w:szCs w:val="20"/>
        </w:rPr>
      </w:pPr>
      <w:r w:rsidRPr="003A3CB1">
        <w:rPr>
          <w:rFonts w:ascii="宋体" w:eastAsia="宋体" w:hAnsi="宋体" w:hint="eastAsia"/>
          <w:noProof w:val="0"/>
          <w:szCs w:val="20"/>
        </w:rPr>
        <w:t>训练测试，符合以下规定：</w:t>
      </w:r>
    </w:p>
    <w:p w14:paraId="299ED69A" w14:textId="77777777" w:rsidR="009E482D" w:rsidRPr="003A3CB1" w:rsidRDefault="009E482D" w:rsidP="00587928">
      <w:pPr>
        <w:pStyle w:val="aff9"/>
        <w:numPr>
          <w:ilvl w:val="0"/>
          <w:numId w:val="28"/>
        </w:numPr>
        <w:spacing w:after="0"/>
        <w:jc w:val="both"/>
        <w:rPr>
          <w:rFonts w:ascii="宋体" w:eastAsia="宋体" w:hAnsi="宋体"/>
          <w:noProof w:val="0"/>
          <w:szCs w:val="20"/>
        </w:rPr>
      </w:pPr>
      <w:r w:rsidRPr="003A3CB1">
        <w:rPr>
          <w:rFonts w:ascii="宋体" w:eastAsia="宋体" w:hAnsi="宋体" w:hint="eastAsia"/>
          <w:noProof w:val="0"/>
          <w:szCs w:val="20"/>
        </w:rPr>
        <w:t>训练测试，不应实施以下操作：</w:t>
      </w:r>
    </w:p>
    <w:p w14:paraId="4D9BA4D1" w14:textId="77777777" w:rsidR="009E482D" w:rsidRPr="003A3CB1" w:rsidRDefault="009E482D" w:rsidP="00587928">
      <w:pPr>
        <w:pStyle w:val="aff9"/>
        <w:numPr>
          <w:ilvl w:val="0"/>
          <w:numId w:val="29"/>
        </w:numPr>
        <w:spacing w:after="0"/>
        <w:jc w:val="both"/>
        <w:rPr>
          <w:rFonts w:ascii="宋体" w:eastAsia="宋体" w:hAnsi="宋体"/>
          <w:noProof w:val="0"/>
          <w:szCs w:val="20"/>
        </w:rPr>
      </w:pPr>
      <w:r w:rsidRPr="003A3CB1">
        <w:rPr>
          <w:rFonts w:ascii="宋体" w:eastAsia="宋体" w:hAnsi="宋体" w:hint="eastAsia"/>
          <w:noProof w:val="0"/>
          <w:szCs w:val="20"/>
        </w:rPr>
        <w:t>在测试过程中进行硬件或软件改配；</w:t>
      </w:r>
    </w:p>
    <w:p w14:paraId="670EBBB7" w14:textId="77777777" w:rsidR="009E482D" w:rsidRPr="003A3CB1" w:rsidRDefault="009E482D" w:rsidP="00587928">
      <w:pPr>
        <w:pStyle w:val="aff9"/>
        <w:numPr>
          <w:ilvl w:val="0"/>
          <w:numId w:val="29"/>
        </w:numPr>
        <w:spacing w:after="0"/>
        <w:jc w:val="both"/>
        <w:rPr>
          <w:rFonts w:ascii="宋体" w:eastAsia="宋体" w:hAnsi="宋体"/>
          <w:noProof w:val="0"/>
          <w:szCs w:val="20"/>
        </w:rPr>
      </w:pPr>
      <w:r w:rsidRPr="003A3CB1">
        <w:rPr>
          <w:rFonts w:ascii="宋体" w:eastAsia="宋体" w:hAnsi="宋体"/>
          <w:noProof w:val="0"/>
          <w:szCs w:val="20"/>
        </w:rPr>
        <w:t>使用本文件规定之外的训练集进行模型训练</w:t>
      </w:r>
      <w:r w:rsidRPr="003A3CB1">
        <w:rPr>
          <w:rFonts w:ascii="宋体" w:eastAsia="宋体" w:hAnsi="宋体" w:hint="eastAsia"/>
          <w:noProof w:val="0"/>
          <w:szCs w:val="20"/>
        </w:rPr>
        <w:t>，</w:t>
      </w:r>
      <w:r w:rsidRPr="003A3CB1">
        <w:rPr>
          <w:rFonts w:ascii="宋体" w:eastAsia="宋体" w:hAnsi="宋体"/>
          <w:noProof w:val="0"/>
          <w:szCs w:val="20"/>
        </w:rPr>
        <w:t>也不应实施模型</w:t>
      </w:r>
      <w:proofErr w:type="gramStart"/>
      <w:r w:rsidRPr="003A3CB1">
        <w:rPr>
          <w:rFonts w:ascii="宋体" w:eastAsia="宋体" w:hAnsi="宋体"/>
          <w:noProof w:val="0"/>
          <w:szCs w:val="20"/>
        </w:rPr>
        <w:t>预训练</w:t>
      </w:r>
      <w:proofErr w:type="gramEnd"/>
      <w:r w:rsidRPr="003A3CB1">
        <w:rPr>
          <w:rFonts w:ascii="宋体" w:eastAsia="宋体" w:hAnsi="宋体"/>
          <w:noProof w:val="0"/>
          <w:szCs w:val="20"/>
        </w:rPr>
        <w:t>及迁移学习策略</w:t>
      </w:r>
      <w:r w:rsidRPr="003A3CB1">
        <w:rPr>
          <w:rFonts w:ascii="宋体" w:eastAsia="宋体" w:hAnsi="宋体" w:hint="eastAsia"/>
          <w:noProof w:val="0"/>
          <w:szCs w:val="20"/>
        </w:rPr>
        <w:t>；</w:t>
      </w:r>
    </w:p>
    <w:p w14:paraId="3B445ADC" w14:textId="77777777" w:rsidR="009E482D" w:rsidRPr="003A3CB1" w:rsidRDefault="009E482D" w:rsidP="00587928">
      <w:pPr>
        <w:pStyle w:val="aff9"/>
        <w:numPr>
          <w:ilvl w:val="0"/>
          <w:numId w:val="29"/>
        </w:numPr>
        <w:spacing w:after="0"/>
        <w:jc w:val="both"/>
        <w:rPr>
          <w:rFonts w:ascii="宋体" w:eastAsia="宋体" w:hAnsi="宋体"/>
          <w:noProof w:val="0"/>
          <w:szCs w:val="20"/>
        </w:rPr>
      </w:pPr>
      <w:r w:rsidRPr="003A3CB1">
        <w:rPr>
          <w:rFonts w:ascii="宋体" w:eastAsia="宋体" w:hAnsi="宋体"/>
          <w:noProof w:val="0"/>
          <w:szCs w:val="20"/>
        </w:rPr>
        <w:t>训练测试过程中</w:t>
      </w:r>
      <w:r w:rsidRPr="003A3CB1">
        <w:rPr>
          <w:rFonts w:ascii="宋体" w:eastAsia="宋体" w:hAnsi="宋体" w:hint="eastAsia"/>
          <w:noProof w:val="0"/>
          <w:szCs w:val="20"/>
        </w:rPr>
        <w:t>，</w:t>
      </w:r>
      <w:r w:rsidRPr="003A3CB1">
        <w:rPr>
          <w:rFonts w:ascii="宋体" w:eastAsia="宋体" w:hAnsi="宋体"/>
          <w:noProof w:val="0"/>
          <w:szCs w:val="20"/>
        </w:rPr>
        <w:t>对已实现的指标测量函数或测试流程控制函数实施改动</w:t>
      </w:r>
      <w:r w:rsidRPr="003A3CB1">
        <w:rPr>
          <w:rFonts w:ascii="宋体" w:eastAsia="宋体" w:hAnsi="宋体" w:hint="eastAsia"/>
          <w:noProof w:val="0"/>
          <w:szCs w:val="20"/>
        </w:rPr>
        <w:t>、</w:t>
      </w:r>
      <w:r w:rsidRPr="003A3CB1">
        <w:rPr>
          <w:rFonts w:ascii="宋体" w:eastAsia="宋体" w:hAnsi="宋体"/>
          <w:noProof w:val="0"/>
          <w:szCs w:val="20"/>
        </w:rPr>
        <w:t>继承</w:t>
      </w:r>
      <w:r w:rsidRPr="003A3CB1">
        <w:rPr>
          <w:rFonts w:ascii="宋体" w:eastAsia="宋体" w:hAnsi="宋体" w:hint="eastAsia"/>
          <w:noProof w:val="0"/>
          <w:szCs w:val="20"/>
        </w:rPr>
        <w:t>或</w:t>
      </w:r>
      <w:r w:rsidRPr="003A3CB1">
        <w:rPr>
          <w:rFonts w:ascii="宋体" w:eastAsia="宋体" w:hAnsi="宋体"/>
          <w:noProof w:val="0"/>
          <w:szCs w:val="20"/>
        </w:rPr>
        <w:t>重载</w:t>
      </w:r>
      <w:r w:rsidRPr="003A3CB1">
        <w:rPr>
          <w:rFonts w:ascii="宋体" w:eastAsia="宋体" w:hAnsi="宋体" w:hint="eastAsia"/>
          <w:noProof w:val="0"/>
          <w:szCs w:val="20"/>
        </w:rPr>
        <w:t>（要求被测者实现的方法除外）；</w:t>
      </w:r>
    </w:p>
    <w:p w14:paraId="485E7BAB" w14:textId="77777777" w:rsidR="009E482D" w:rsidRPr="003A3CB1" w:rsidRDefault="009E482D" w:rsidP="00587928">
      <w:pPr>
        <w:pStyle w:val="aff9"/>
        <w:numPr>
          <w:ilvl w:val="0"/>
          <w:numId w:val="29"/>
        </w:numPr>
        <w:spacing w:after="0"/>
        <w:jc w:val="both"/>
        <w:rPr>
          <w:rFonts w:ascii="宋体" w:eastAsia="宋体" w:hAnsi="宋体"/>
          <w:noProof w:val="0"/>
          <w:szCs w:val="20"/>
        </w:rPr>
      </w:pPr>
      <w:r w:rsidRPr="003A3CB1">
        <w:rPr>
          <w:rFonts w:ascii="宋体" w:eastAsia="宋体" w:hAnsi="宋体"/>
          <w:noProof w:val="0"/>
          <w:szCs w:val="20"/>
        </w:rPr>
        <w:t>在数据准备过程中</w:t>
      </w:r>
      <w:r w:rsidRPr="003A3CB1">
        <w:rPr>
          <w:rFonts w:ascii="宋体" w:eastAsia="宋体" w:hAnsi="宋体" w:hint="eastAsia"/>
          <w:noProof w:val="0"/>
          <w:szCs w:val="20"/>
        </w:rPr>
        <w:t>：</w:t>
      </w:r>
    </w:p>
    <w:p w14:paraId="6BBB2F7A" w14:textId="77777777" w:rsidR="009E482D" w:rsidRPr="003A3CB1" w:rsidRDefault="009E482D" w:rsidP="00587928">
      <w:pPr>
        <w:pStyle w:val="aff9"/>
        <w:numPr>
          <w:ilvl w:val="0"/>
          <w:numId w:val="23"/>
        </w:numPr>
        <w:spacing w:after="0"/>
        <w:jc w:val="both"/>
        <w:rPr>
          <w:rFonts w:ascii="宋体" w:eastAsia="宋体" w:hAnsi="宋体"/>
          <w:noProof w:val="0"/>
          <w:szCs w:val="20"/>
        </w:rPr>
      </w:pPr>
      <w:r w:rsidRPr="003A3CB1">
        <w:rPr>
          <w:rFonts w:ascii="宋体" w:eastAsia="宋体" w:hAnsi="宋体"/>
          <w:noProof w:val="0"/>
          <w:szCs w:val="20"/>
        </w:rPr>
        <w:t>替换数据集</w:t>
      </w:r>
      <w:r w:rsidRPr="003A3CB1">
        <w:rPr>
          <w:rFonts w:ascii="宋体" w:eastAsia="宋体" w:hAnsi="宋体" w:hint="eastAsia"/>
          <w:noProof w:val="0"/>
          <w:szCs w:val="20"/>
        </w:rPr>
        <w:t>；</w:t>
      </w:r>
    </w:p>
    <w:p w14:paraId="07194BCB" w14:textId="77777777" w:rsidR="009E482D" w:rsidRPr="003A3CB1" w:rsidRDefault="009E482D" w:rsidP="00587928">
      <w:pPr>
        <w:pStyle w:val="aff9"/>
        <w:numPr>
          <w:ilvl w:val="0"/>
          <w:numId w:val="23"/>
        </w:numPr>
        <w:spacing w:after="0"/>
        <w:jc w:val="both"/>
        <w:rPr>
          <w:rFonts w:ascii="宋体" w:eastAsia="宋体" w:hAnsi="宋体"/>
          <w:noProof w:val="0"/>
          <w:szCs w:val="20"/>
        </w:rPr>
      </w:pPr>
      <w:r w:rsidRPr="003A3CB1">
        <w:rPr>
          <w:rFonts w:ascii="宋体" w:eastAsia="宋体" w:hAnsi="宋体"/>
          <w:noProof w:val="0"/>
          <w:szCs w:val="20"/>
        </w:rPr>
        <w:t>减少数据集中的样本</w:t>
      </w:r>
      <w:r w:rsidRPr="003A3CB1">
        <w:rPr>
          <w:rFonts w:ascii="宋体" w:eastAsia="宋体" w:hAnsi="宋体" w:hint="eastAsia"/>
          <w:noProof w:val="0"/>
          <w:szCs w:val="20"/>
        </w:rPr>
        <w:t>（除不足 1</w:t>
      </w:r>
      <w:r w:rsidRPr="003A3CB1">
        <w:rPr>
          <w:rFonts w:ascii="宋体" w:eastAsia="宋体" w:hAnsi="宋体"/>
          <w:noProof w:val="0"/>
          <w:szCs w:val="20"/>
        </w:rPr>
        <w:t xml:space="preserve"> </w:t>
      </w:r>
      <w:r w:rsidRPr="003A3CB1">
        <w:rPr>
          <w:rFonts w:ascii="宋体" w:eastAsia="宋体" w:hAnsi="宋体" w:hint="eastAsia"/>
          <w:noProof w:val="0"/>
          <w:szCs w:val="20"/>
        </w:rPr>
        <w:t>batch的残余数据之外）；</w:t>
      </w:r>
    </w:p>
    <w:p w14:paraId="707D5095" w14:textId="77777777" w:rsidR="009E482D" w:rsidRPr="003A3CB1" w:rsidRDefault="009E482D" w:rsidP="00587928">
      <w:pPr>
        <w:pStyle w:val="aff9"/>
        <w:numPr>
          <w:ilvl w:val="0"/>
          <w:numId w:val="23"/>
        </w:numPr>
        <w:spacing w:after="0"/>
        <w:jc w:val="both"/>
        <w:rPr>
          <w:rFonts w:ascii="宋体" w:eastAsia="宋体" w:hAnsi="宋体"/>
          <w:noProof w:val="0"/>
          <w:szCs w:val="20"/>
        </w:rPr>
      </w:pPr>
      <w:r w:rsidRPr="003A3CB1">
        <w:rPr>
          <w:rFonts w:ascii="宋体" w:eastAsia="宋体" w:hAnsi="宋体" w:hint="eastAsia"/>
          <w:noProof w:val="0"/>
          <w:szCs w:val="20"/>
        </w:rPr>
        <w:t>除b）</w:t>
      </w:r>
      <w:r w:rsidRPr="003A3CB1">
        <w:rPr>
          <w:rFonts w:ascii="宋体" w:eastAsia="宋体" w:hAnsi="宋体"/>
          <w:noProof w:val="0"/>
          <w:szCs w:val="20"/>
        </w:rPr>
        <w:t>2</w:t>
      </w:r>
      <w:r w:rsidRPr="003A3CB1">
        <w:rPr>
          <w:rFonts w:ascii="宋体" w:eastAsia="宋体" w:hAnsi="宋体" w:hint="eastAsia"/>
          <w:noProof w:val="0"/>
          <w:szCs w:val="20"/>
        </w:rPr>
        <w:t>）</w:t>
      </w:r>
      <w:r w:rsidRPr="003A3CB1">
        <w:rPr>
          <w:rFonts w:ascii="宋体" w:eastAsia="宋体" w:hAnsi="宋体"/>
          <w:noProof w:val="0"/>
          <w:szCs w:val="20"/>
        </w:rPr>
        <w:t>规定的操作生成的样本外</w:t>
      </w:r>
      <w:r w:rsidRPr="003A3CB1">
        <w:rPr>
          <w:rFonts w:ascii="宋体" w:eastAsia="宋体" w:hAnsi="宋体" w:hint="eastAsia"/>
          <w:noProof w:val="0"/>
          <w:szCs w:val="20"/>
        </w:rPr>
        <w:t>，</w:t>
      </w:r>
      <w:r w:rsidRPr="003A3CB1">
        <w:rPr>
          <w:rFonts w:ascii="宋体" w:eastAsia="宋体" w:hAnsi="宋体"/>
          <w:noProof w:val="0"/>
          <w:szCs w:val="20"/>
        </w:rPr>
        <w:t>增加数据集中的样本</w:t>
      </w:r>
      <w:r w:rsidRPr="003A3CB1">
        <w:rPr>
          <w:rFonts w:ascii="宋体" w:eastAsia="宋体" w:hAnsi="宋体" w:hint="eastAsia"/>
          <w:noProof w:val="0"/>
          <w:szCs w:val="20"/>
        </w:rPr>
        <w:t>；</w:t>
      </w:r>
    </w:p>
    <w:p w14:paraId="128959EB" w14:textId="77777777" w:rsidR="009E482D" w:rsidRPr="003A3CB1" w:rsidRDefault="009E482D" w:rsidP="00587928">
      <w:pPr>
        <w:pStyle w:val="aff9"/>
        <w:numPr>
          <w:ilvl w:val="0"/>
          <w:numId w:val="23"/>
        </w:numPr>
        <w:spacing w:after="0"/>
        <w:jc w:val="both"/>
        <w:rPr>
          <w:rFonts w:ascii="宋体" w:eastAsia="宋体" w:hAnsi="宋体"/>
          <w:noProof w:val="0"/>
          <w:szCs w:val="20"/>
        </w:rPr>
      </w:pPr>
      <w:r w:rsidRPr="003A3CB1">
        <w:rPr>
          <w:rFonts w:ascii="宋体" w:eastAsia="宋体" w:hAnsi="宋体"/>
          <w:noProof w:val="0"/>
          <w:szCs w:val="20"/>
        </w:rPr>
        <w:t>分析</w:t>
      </w:r>
      <w:r w:rsidRPr="003A3CB1">
        <w:rPr>
          <w:rFonts w:ascii="宋体" w:eastAsia="宋体" w:hAnsi="宋体" w:hint="eastAsia"/>
          <w:noProof w:val="0"/>
          <w:szCs w:val="20"/>
        </w:rPr>
        <w:t>数据规律或预先提取、编码、保存样本特征；</w:t>
      </w:r>
    </w:p>
    <w:p w14:paraId="3A4B5487" w14:textId="77777777" w:rsidR="009E482D" w:rsidRPr="003A3CB1" w:rsidRDefault="009E482D" w:rsidP="00587928">
      <w:pPr>
        <w:pStyle w:val="aff9"/>
        <w:numPr>
          <w:ilvl w:val="0"/>
          <w:numId w:val="23"/>
        </w:numPr>
        <w:spacing w:after="0"/>
        <w:jc w:val="both"/>
        <w:rPr>
          <w:rFonts w:ascii="宋体" w:eastAsia="宋体" w:hAnsi="宋体"/>
          <w:noProof w:val="0"/>
          <w:szCs w:val="20"/>
        </w:rPr>
      </w:pPr>
      <w:r w:rsidRPr="003A3CB1">
        <w:rPr>
          <w:rFonts w:ascii="宋体" w:eastAsia="宋体" w:hAnsi="宋体"/>
          <w:noProof w:val="0"/>
          <w:szCs w:val="20"/>
        </w:rPr>
        <w:t>对数据做排序</w:t>
      </w:r>
      <w:r w:rsidRPr="003A3CB1">
        <w:rPr>
          <w:rFonts w:ascii="宋体" w:eastAsia="宋体" w:hAnsi="宋体" w:hint="eastAsia"/>
          <w:noProof w:val="0"/>
          <w:szCs w:val="20"/>
        </w:rPr>
        <w:t>、</w:t>
      </w:r>
      <w:r w:rsidRPr="003A3CB1">
        <w:rPr>
          <w:rFonts w:ascii="宋体" w:eastAsia="宋体" w:hAnsi="宋体"/>
          <w:noProof w:val="0"/>
          <w:szCs w:val="20"/>
        </w:rPr>
        <w:t>索引</w:t>
      </w:r>
      <w:r w:rsidRPr="003A3CB1">
        <w:rPr>
          <w:rFonts w:ascii="宋体" w:eastAsia="宋体" w:hAnsi="宋体" w:hint="eastAsia"/>
          <w:noProof w:val="0"/>
          <w:szCs w:val="20"/>
        </w:rPr>
        <w:t>或拆分操作；</w:t>
      </w:r>
    </w:p>
    <w:p w14:paraId="76F695CF" w14:textId="77777777" w:rsidR="009E482D" w:rsidRPr="003A3CB1" w:rsidRDefault="009E482D" w:rsidP="00587928">
      <w:pPr>
        <w:pStyle w:val="aff9"/>
        <w:numPr>
          <w:ilvl w:val="0"/>
          <w:numId w:val="29"/>
        </w:numPr>
        <w:spacing w:after="0"/>
        <w:jc w:val="both"/>
        <w:rPr>
          <w:rFonts w:ascii="宋体" w:eastAsia="宋体" w:hAnsi="宋体"/>
          <w:noProof w:val="0"/>
          <w:szCs w:val="20"/>
        </w:rPr>
      </w:pPr>
      <w:r w:rsidRPr="003A3CB1">
        <w:rPr>
          <w:rFonts w:ascii="宋体" w:eastAsia="宋体" w:hAnsi="宋体"/>
          <w:noProof w:val="0"/>
          <w:szCs w:val="20"/>
        </w:rPr>
        <w:t>在训练过程中改变指定的优化方法</w:t>
      </w:r>
      <w:r w:rsidRPr="003A3CB1">
        <w:rPr>
          <w:rFonts w:ascii="宋体" w:eastAsia="宋体" w:hAnsi="宋体" w:hint="eastAsia"/>
          <w:noProof w:val="0"/>
          <w:szCs w:val="20"/>
        </w:rPr>
        <w:t>；</w:t>
      </w:r>
    </w:p>
    <w:p w14:paraId="6CDE0D13" w14:textId="77777777" w:rsidR="009E482D" w:rsidRPr="003A3CB1" w:rsidRDefault="009E482D" w:rsidP="00587928">
      <w:pPr>
        <w:pStyle w:val="aff9"/>
        <w:numPr>
          <w:ilvl w:val="0"/>
          <w:numId w:val="29"/>
        </w:numPr>
        <w:spacing w:after="0"/>
        <w:jc w:val="both"/>
        <w:rPr>
          <w:rFonts w:ascii="宋体" w:eastAsia="宋体" w:hAnsi="宋体"/>
          <w:noProof w:val="0"/>
          <w:szCs w:val="20"/>
        </w:rPr>
      </w:pPr>
      <w:r w:rsidRPr="003A3CB1">
        <w:rPr>
          <w:rFonts w:ascii="宋体" w:eastAsia="宋体" w:hAnsi="宋体"/>
          <w:noProof w:val="0"/>
          <w:szCs w:val="20"/>
        </w:rPr>
        <w:t>使用AUTOML完成训练任务时</w:t>
      </w:r>
      <w:r w:rsidRPr="003A3CB1">
        <w:rPr>
          <w:rFonts w:ascii="宋体" w:eastAsia="宋体" w:hAnsi="宋体" w:hint="eastAsia"/>
          <w:noProof w:val="0"/>
          <w:szCs w:val="20"/>
        </w:rPr>
        <w:t>，</w:t>
      </w:r>
      <w:r w:rsidRPr="003A3CB1">
        <w:rPr>
          <w:rFonts w:ascii="宋体" w:eastAsia="宋体" w:hAnsi="宋体"/>
          <w:noProof w:val="0"/>
          <w:szCs w:val="20"/>
        </w:rPr>
        <w:t>在</w:t>
      </w:r>
      <w:r w:rsidRPr="003A3CB1">
        <w:rPr>
          <w:rFonts w:ascii="宋体" w:eastAsia="宋体" w:hAnsi="宋体" w:hint="eastAsia"/>
          <w:noProof w:val="0"/>
          <w:szCs w:val="20"/>
        </w:rPr>
        <w:t>整个</w:t>
      </w:r>
      <w:r w:rsidRPr="003A3CB1">
        <w:rPr>
          <w:rFonts w:ascii="宋体" w:eastAsia="宋体" w:hAnsi="宋体"/>
          <w:noProof w:val="0"/>
          <w:szCs w:val="20"/>
        </w:rPr>
        <w:t>训练过程中变更模型变异算法</w:t>
      </w:r>
      <w:r w:rsidRPr="003A3CB1">
        <w:rPr>
          <w:rFonts w:ascii="宋体" w:eastAsia="宋体" w:hAnsi="宋体" w:hint="eastAsia"/>
          <w:noProof w:val="0"/>
          <w:szCs w:val="20"/>
        </w:rPr>
        <w:t>；</w:t>
      </w:r>
    </w:p>
    <w:p w14:paraId="1DA87AE1" w14:textId="77777777" w:rsidR="009E482D" w:rsidRPr="003A3CB1" w:rsidRDefault="009E482D" w:rsidP="00587928">
      <w:pPr>
        <w:pStyle w:val="aff9"/>
        <w:numPr>
          <w:ilvl w:val="0"/>
          <w:numId w:val="29"/>
        </w:numPr>
        <w:spacing w:after="0"/>
        <w:jc w:val="both"/>
        <w:rPr>
          <w:rFonts w:ascii="宋体" w:eastAsia="宋体" w:hAnsi="宋体"/>
          <w:noProof w:val="0"/>
          <w:szCs w:val="20"/>
        </w:rPr>
      </w:pPr>
      <w:r w:rsidRPr="003A3CB1">
        <w:rPr>
          <w:rFonts w:ascii="宋体" w:eastAsia="宋体" w:hAnsi="宋体"/>
          <w:noProof w:val="0"/>
          <w:szCs w:val="20"/>
        </w:rPr>
        <w:t>增加改变超参的层</w:t>
      </w:r>
      <w:r w:rsidRPr="003A3CB1">
        <w:rPr>
          <w:rFonts w:ascii="宋体" w:eastAsia="宋体" w:hAnsi="宋体" w:hint="eastAsia"/>
          <w:noProof w:val="0"/>
          <w:szCs w:val="20"/>
        </w:rPr>
        <w:t>（如改变卷积核的维度）；</w:t>
      </w:r>
    </w:p>
    <w:p w14:paraId="637ECFA5" w14:textId="06696DF6" w:rsidR="009E482D" w:rsidRPr="003A3CB1" w:rsidRDefault="009E482D" w:rsidP="00587928">
      <w:pPr>
        <w:pStyle w:val="aff9"/>
        <w:numPr>
          <w:ilvl w:val="0"/>
          <w:numId w:val="28"/>
        </w:numPr>
        <w:spacing w:after="0"/>
        <w:jc w:val="both"/>
        <w:rPr>
          <w:rFonts w:ascii="宋体" w:eastAsia="宋体" w:hAnsi="宋体"/>
          <w:noProof w:val="0"/>
          <w:szCs w:val="20"/>
        </w:rPr>
      </w:pPr>
      <w:r w:rsidRPr="003A3CB1">
        <w:rPr>
          <w:rFonts w:ascii="宋体" w:eastAsia="宋体" w:hAnsi="宋体" w:hint="eastAsia"/>
          <w:noProof w:val="0"/>
          <w:szCs w:val="20"/>
        </w:rPr>
        <w:t>训练测试，符合以下规定：</w:t>
      </w:r>
    </w:p>
    <w:p w14:paraId="12F0D8D7" w14:textId="77777777" w:rsidR="009E482D" w:rsidRPr="003A3CB1" w:rsidRDefault="009E482D" w:rsidP="00587928">
      <w:pPr>
        <w:pStyle w:val="aff9"/>
        <w:numPr>
          <w:ilvl w:val="0"/>
          <w:numId w:val="30"/>
        </w:numPr>
        <w:spacing w:after="0"/>
        <w:jc w:val="both"/>
        <w:rPr>
          <w:rFonts w:ascii="宋体" w:eastAsia="宋体" w:hAnsi="宋体"/>
          <w:noProof w:val="0"/>
          <w:szCs w:val="20"/>
        </w:rPr>
      </w:pPr>
      <w:r w:rsidRPr="003A3CB1">
        <w:rPr>
          <w:rFonts w:ascii="宋体" w:eastAsia="宋体" w:hAnsi="宋体"/>
          <w:noProof w:val="0"/>
          <w:szCs w:val="20"/>
        </w:rPr>
        <w:t>应编制并运行的训练测试</w:t>
      </w:r>
      <w:r w:rsidRPr="003A3CB1">
        <w:rPr>
          <w:rFonts w:ascii="宋体" w:eastAsia="宋体" w:hAnsi="宋体" w:hint="eastAsia"/>
          <w:noProof w:val="0"/>
          <w:szCs w:val="20"/>
        </w:rPr>
        <w:t>代码：</w:t>
      </w:r>
    </w:p>
    <w:p w14:paraId="3CBB7929" w14:textId="77777777" w:rsidR="009E482D" w:rsidRPr="003A3CB1" w:rsidRDefault="009E482D" w:rsidP="00587928">
      <w:pPr>
        <w:pStyle w:val="aff9"/>
        <w:numPr>
          <w:ilvl w:val="0"/>
          <w:numId w:val="23"/>
        </w:numPr>
        <w:spacing w:after="0"/>
        <w:jc w:val="both"/>
        <w:rPr>
          <w:rFonts w:ascii="宋体" w:eastAsia="宋体" w:hAnsi="宋体"/>
          <w:noProof w:val="0"/>
          <w:szCs w:val="20"/>
        </w:rPr>
      </w:pPr>
      <w:r w:rsidRPr="003A3CB1">
        <w:rPr>
          <w:rFonts w:ascii="宋体" w:eastAsia="宋体" w:hAnsi="宋体"/>
          <w:noProof w:val="0"/>
          <w:szCs w:val="20"/>
        </w:rPr>
        <w:t>实现必要接口</w:t>
      </w:r>
      <w:r w:rsidRPr="003A3CB1">
        <w:rPr>
          <w:rFonts w:ascii="宋体" w:eastAsia="宋体" w:hAnsi="宋体" w:hint="eastAsia"/>
          <w:noProof w:val="0"/>
          <w:szCs w:val="20"/>
        </w:rPr>
        <w:t>；</w:t>
      </w:r>
    </w:p>
    <w:p w14:paraId="7F23F78D" w14:textId="77777777" w:rsidR="009E482D" w:rsidRPr="003A3CB1" w:rsidRDefault="009E482D" w:rsidP="00587928">
      <w:pPr>
        <w:pStyle w:val="aff9"/>
        <w:numPr>
          <w:ilvl w:val="0"/>
          <w:numId w:val="23"/>
        </w:numPr>
        <w:spacing w:after="0"/>
        <w:jc w:val="both"/>
        <w:rPr>
          <w:rFonts w:ascii="宋体" w:eastAsia="宋体" w:hAnsi="宋体"/>
          <w:noProof w:val="0"/>
          <w:szCs w:val="20"/>
        </w:rPr>
      </w:pPr>
      <w:r w:rsidRPr="003A3CB1">
        <w:rPr>
          <w:rFonts w:ascii="宋体" w:eastAsia="宋体" w:hAnsi="宋体"/>
          <w:noProof w:val="0"/>
          <w:szCs w:val="20"/>
        </w:rPr>
        <w:t>使用测试工具提供的过程</w:t>
      </w:r>
      <w:r w:rsidRPr="003A3CB1">
        <w:rPr>
          <w:rFonts w:ascii="宋体" w:eastAsia="宋体" w:hAnsi="宋体" w:hint="eastAsia"/>
          <w:noProof w:val="0"/>
          <w:szCs w:val="20"/>
        </w:rPr>
        <w:t>指标</w:t>
      </w:r>
      <w:r w:rsidRPr="003A3CB1">
        <w:rPr>
          <w:rFonts w:ascii="宋体" w:eastAsia="宋体" w:hAnsi="宋体"/>
          <w:noProof w:val="0"/>
          <w:szCs w:val="20"/>
        </w:rPr>
        <w:t>计算方法</w:t>
      </w:r>
      <w:r w:rsidRPr="003A3CB1">
        <w:rPr>
          <w:rFonts w:ascii="宋体" w:eastAsia="宋体" w:hAnsi="宋体" w:hint="eastAsia"/>
          <w:noProof w:val="0"/>
          <w:szCs w:val="20"/>
        </w:rPr>
        <w:t>；</w:t>
      </w:r>
    </w:p>
    <w:p w14:paraId="21DCDE60" w14:textId="77777777" w:rsidR="009E482D" w:rsidRPr="003A3CB1" w:rsidRDefault="009E482D" w:rsidP="00587928">
      <w:pPr>
        <w:pStyle w:val="aff9"/>
        <w:numPr>
          <w:ilvl w:val="0"/>
          <w:numId w:val="23"/>
        </w:numPr>
        <w:spacing w:after="0"/>
        <w:jc w:val="both"/>
        <w:rPr>
          <w:rFonts w:ascii="宋体" w:eastAsia="宋体" w:hAnsi="宋体"/>
          <w:noProof w:val="0"/>
          <w:szCs w:val="20"/>
        </w:rPr>
      </w:pPr>
      <w:r w:rsidRPr="003A3CB1">
        <w:rPr>
          <w:rFonts w:ascii="宋体" w:eastAsia="宋体" w:hAnsi="宋体"/>
          <w:noProof w:val="0"/>
          <w:szCs w:val="20"/>
        </w:rPr>
        <w:t>使用测试工具提供的日志记录方法</w:t>
      </w:r>
      <w:r w:rsidRPr="003A3CB1">
        <w:rPr>
          <w:rFonts w:ascii="宋体" w:eastAsia="宋体" w:hAnsi="宋体" w:hint="eastAsia"/>
          <w:noProof w:val="0"/>
          <w:szCs w:val="20"/>
        </w:rPr>
        <w:t>；</w:t>
      </w:r>
    </w:p>
    <w:p w14:paraId="314BCFFC" w14:textId="77777777" w:rsidR="009E482D" w:rsidRPr="003A3CB1" w:rsidRDefault="009E482D" w:rsidP="00587928">
      <w:pPr>
        <w:pStyle w:val="aff9"/>
        <w:numPr>
          <w:ilvl w:val="0"/>
          <w:numId w:val="30"/>
        </w:numPr>
        <w:spacing w:after="0"/>
        <w:jc w:val="both"/>
        <w:rPr>
          <w:rFonts w:ascii="宋体" w:eastAsia="宋体" w:hAnsi="宋体"/>
          <w:noProof w:val="0"/>
          <w:szCs w:val="20"/>
        </w:rPr>
      </w:pPr>
      <w:r w:rsidRPr="003A3CB1">
        <w:rPr>
          <w:rFonts w:ascii="宋体" w:eastAsia="宋体" w:hAnsi="宋体"/>
          <w:noProof w:val="0"/>
          <w:szCs w:val="20"/>
        </w:rPr>
        <w:t>数据准备时</w:t>
      </w:r>
      <w:r w:rsidRPr="003A3CB1">
        <w:rPr>
          <w:rFonts w:ascii="宋体" w:eastAsia="宋体" w:hAnsi="宋体" w:hint="eastAsia"/>
          <w:noProof w:val="0"/>
          <w:szCs w:val="20"/>
        </w:rPr>
        <w:t>：</w:t>
      </w:r>
    </w:p>
    <w:p w14:paraId="4476B87C" w14:textId="77777777" w:rsidR="009E482D" w:rsidRPr="003A3CB1" w:rsidRDefault="009E482D" w:rsidP="00587928">
      <w:pPr>
        <w:pStyle w:val="aff9"/>
        <w:numPr>
          <w:ilvl w:val="0"/>
          <w:numId w:val="23"/>
        </w:numPr>
        <w:spacing w:after="0"/>
        <w:jc w:val="both"/>
        <w:rPr>
          <w:rFonts w:ascii="宋体" w:eastAsia="宋体" w:hAnsi="宋体"/>
          <w:noProof w:val="0"/>
          <w:szCs w:val="20"/>
        </w:rPr>
      </w:pPr>
      <w:r w:rsidRPr="003A3CB1">
        <w:rPr>
          <w:rFonts w:ascii="宋体" w:eastAsia="宋体" w:hAnsi="宋体"/>
          <w:noProof w:val="0"/>
          <w:szCs w:val="20"/>
        </w:rPr>
        <w:t>训练数据尺寸</w:t>
      </w:r>
      <w:r w:rsidRPr="003A3CB1">
        <w:rPr>
          <w:rFonts w:ascii="宋体" w:eastAsia="宋体" w:hAnsi="宋体" w:hint="eastAsia"/>
          <w:noProof w:val="0"/>
          <w:szCs w:val="20"/>
        </w:rPr>
        <w:t>不同</w:t>
      </w:r>
      <w:r w:rsidRPr="003A3CB1">
        <w:rPr>
          <w:rFonts w:ascii="宋体" w:eastAsia="宋体" w:hAnsi="宋体"/>
          <w:noProof w:val="0"/>
          <w:szCs w:val="20"/>
        </w:rPr>
        <w:t>或不</w:t>
      </w:r>
      <w:r w:rsidRPr="003A3CB1">
        <w:rPr>
          <w:rFonts w:ascii="宋体" w:eastAsia="宋体" w:hAnsi="宋体" w:hint="eastAsia"/>
          <w:noProof w:val="0"/>
          <w:szCs w:val="20"/>
        </w:rPr>
        <w:t>符合模型需要时，可实施尺寸调整操作；</w:t>
      </w:r>
    </w:p>
    <w:p w14:paraId="199040E5" w14:textId="77777777" w:rsidR="009E482D" w:rsidRPr="003A3CB1" w:rsidRDefault="009E482D" w:rsidP="00587928">
      <w:pPr>
        <w:pStyle w:val="aff9"/>
        <w:numPr>
          <w:ilvl w:val="0"/>
          <w:numId w:val="23"/>
        </w:numPr>
        <w:spacing w:after="0"/>
        <w:jc w:val="both"/>
        <w:rPr>
          <w:rFonts w:ascii="宋体" w:eastAsia="宋体" w:hAnsi="宋体"/>
          <w:noProof w:val="0"/>
          <w:szCs w:val="20"/>
        </w:rPr>
      </w:pPr>
      <w:r w:rsidRPr="003A3CB1">
        <w:rPr>
          <w:rFonts w:ascii="宋体" w:eastAsia="宋体" w:hAnsi="宋体" w:hint="eastAsia"/>
          <w:noProof w:val="0"/>
          <w:szCs w:val="20"/>
        </w:rPr>
        <w:t>在不</w:t>
      </w:r>
      <w:r w:rsidRPr="003A3CB1">
        <w:rPr>
          <w:rFonts w:ascii="宋体" w:eastAsia="宋体" w:hAnsi="宋体"/>
          <w:noProof w:val="0"/>
          <w:szCs w:val="20"/>
        </w:rPr>
        <w:t>改变原输入图像</w:t>
      </w:r>
      <w:r w:rsidRPr="003A3CB1">
        <w:rPr>
          <w:rFonts w:ascii="宋体" w:eastAsia="宋体" w:hAnsi="宋体" w:hint="eastAsia"/>
          <w:noProof w:val="0"/>
          <w:szCs w:val="20"/>
        </w:rPr>
        <w:t>（对视觉类场景）像素值的情况下，可实施插值</w:t>
      </w:r>
      <w:r w:rsidRPr="003A3CB1">
        <w:rPr>
          <w:rFonts w:ascii="宋体" w:eastAsia="宋体" w:hAnsi="宋体"/>
          <w:noProof w:val="0"/>
          <w:szCs w:val="20"/>
        </w:rPr>
        <w:t>操作</w:t>
      </w:r>
      <w:r w:rsidRPr="003A3CB1">
        <w:rPr>
          <w:rFonts w:ascii="宋体" w:eastAsia="宋体" w:hAnsi="宋体" w:hint="eastAsia"/>
          <w:noProof w:val="0"/>
          <w:szCs w:val="20"/>
        </w:rPr>
        <w:t>，包含但不限于：线性插值、双线性插值、区域插值等；</w:t>
      </w:r>
    </w:p>
    <w:p w14:paraId="4E164E7B" w14:textId="77777777" w:rsidR="009E482D" w:rsidRPr="003A3CB1" w:rsidRDefault="009E482D" w:rsidP="00587928">
      <w:pPr>
        <w:pStyle w:val="aff9"/>
        <w:numPr>
          <w:ilvl w:val="0"/>
          <w:numId w:val="23"/>
        </w:numPr>
        <w:spacing w:after="0"/>
        <w:jc w:val="both"/>
        <w:rPr>
          <w:rFonts w:ascii="宋体" w:eastAsia="宋体" w:hAnsi="宋体"/>
          <w:noProof w:val="0"/>
          <w:szCs w:val="20"/>
        </w:rPr>
      </w:pPr>
      <w:r w:rsidRPr="003A3CB1">
        <w:rPr>
          <w:rFonts w:ascii="宋体" w:eastAsia="宋体" w:hAnsi="宋体"/>
          <w:noProof w:val="0"/>
          <w:szCs w:val="20"/>
        </w:rPr>
        <w:t>训练集</w:t>
      </w:r>
      <w:r w:rsidRPr="003A3CB1">
        <w:rPr>
          <w:rFonts w:ascii="宋体" w:eastAsia="宋体" w:hAnsi="宋体" w:hint="eastAsia"/>
          <w:noProof w:val="0"/>
          <w:szCs w:val="20"/>
        </w:rPr>
        <w:t>、</w:t>
      </w:r>
      <w:r w:rsidRPr="003A3CB1">
        <w:rPr>
          <w:rFonts w:ascii="宋体" w:eastAsia="宋体" w:hAnsi="宋体"/>
          <w:noProof w:val="0"/>
          <w:szCs w:val="20"/>
        </w:rPr>
        <w:t>验证集</w:t>
      </w:r>
      <w:r w:rsidRPr="003A3CB1">
        <w:rPr>
          <w:rFonts w:ascii="宋体" w:eastAsia="宋体" w:hAnsi="宋体" w:hint="eastAsia"/>
          <w:noProof w:val="0"/>
          <w:szCs w:val="20"/>
        </w:rPr>
        <w:t>、</w:t>
      </w:r>
      <w:r w:rsidRPr="003A3CB1">
        <w:rPr>
          <w:rFonts w:ascii="宋体" w:eastAsia="宋体" w:hAnsi="宋体"/>
          <w:noProof w:val="0"/>
          <w:szCs w:val="20"/>
        </w:rPr>
        <w:t>测试集的划分比例</w:t>
      </w:r>
      <w:r w:rsidRPr="003A3CB1">
        <w:rPr>
          <w:rFonts w:ascii="宋体" w:eastAsia="宋体" w:hAnsi="宋体" w:hint="eastAsia"/>
          <w:noProof w:val="0"/>
          <w:szCs w:val="20"/>
        </w:rPr>
        <w:t>，</w:t>
      </w:r>
      <w:r w:rsidRPr="003A3CB1">
        <w:rPr>
          <w:rFonts w:ascii="宋体" w:eastAsia="宋体" w:hAnsi="宋体"/>
          <w:noProof w:val="0"/>
          <w:szCs w:val="20"/>
        </w:rPr>
        <w:t>默认为75</w:t>
      </w:r>
      <w:r w:rsidRPr="003A3CB1">
        <w:rPr>
          <w:rFonts w:ascii="宋体" w:eastAsia="宋体" w:hAnsi="宋体" w:hint="eastAsia"/>
          <w:noProof w:val="0"/>
          <w:szCs w:val="20"/>
        </w:rPr>
        <w:t>%、1</w:t>
      </w:r>
      <w:r w:rsidRPr="003A3CB1">
        <w:rPr>
          <w:rFonts w:ascii="宋体" w:eastAsia="宋体" w:hAnsi="宋体"/>
          <w:noProof w:val="0"/>
          <w:szCs w:val="20"/>
        </w:rPr>
        <w:t>0</w:t>
      </w:r>
      <w:r w:rsidRPr="003A3CB1">
        <w:rPr>
          <w:rFonts w:ascii="宋体" w:eastAsia="宋体" w:hAnsi="宋体" w:hint="eastAsia"/>
          <w:noProof w:val="0"/>
          <w:szCs w:val="20"/>
        </w:rPr>
        <w:t>%及</w:t>
      </w:r>
      <w:r w:rsidRPr="003A3CB1">
        <w:rPr>
          <w:rFonts w:ascii="宋体" w:eastAsia="宋体" w:hAnsi="宋体"/>
          <w:noProof w:val="0"/>
          <w:szCs w:val="20"/>
        </w:rPr>
        <w:t>15</w:t>
      </w:r>
      <w:r w:rsidRPr="003A3CB1">
        <w:rPr>
          <w:rFonts w:ascii="宋体" w:eastAsia="宋体" w:hAnsi="宋体" w:hint="eastAsia"/>
          <w:noProof w:val="0"/>
          <w:szCs w:val="20"/>
        </w:rPr>
        <w:t>%，特殊</w:t>
      </w:r>
      <w:r w:rsidRPr="003A3CB1">
        <w:rPr>
          <w:rFonts w:ascii="宋体" w:eastAsia="宋体" w:hAnsi="宋体"/>
          <w:noProof w:val="0"/>
          <w:szCs w:val="20"/>
        </w:rPr>
        <w:t>的划分应符合表1的规定</w:t>
      </w:r>
      <w:r w:rsidRPr="003A3CB1">
        <w:rPr>
          <w:rFonts w:ascii="宋体" w:eastAsia="宋体" w:hAnsi="宋体" w:hint="eastAsia"/>
          <w:noProof w:val="0"/>
          <w:szCs w:val="20"/>
        </w:rPr>
        <w:t>；</w:t>
      </w:r>
    </w:p>
    <w:p w14:paraId="48CDB4DA" w14:textId="77777777" w:rsidR="009E482D" w:rsidRPr="003A3CB1" w:rsidRDefault="009E482D" w:rsidP="00587928">
      <w:pPr>
        <w:pStyle w:val="aff9"/>
        <w:numPr>
          <w:ilvl w:val="0"/>
          <w:numId w:val="23"/>
        </w:numPr>
        <w:spacing w:after="0"/>
        <w:jc w:val="both"/>
        <w:rPr>
          <w:rFonts w:ascii="宋体" w:eastAsia="宋体" w:hAnsi="宋体"/>
          <w:noProof w:val="0"/>
          <w:szCs w:val="20"/>
        </w:rPr>
      </w:pPr>
      <w:r w:rsidRPr="003A3CB1">
        <w:rPr>
          <w:rFonts w:ascii="宋体" w:eastAsia="宋体" w:hAnsi="宋体" w:hint="eastAsia"/>
          <w:noProof w:val="0"/>
          <w:szCs w:val="20"/>
        </w:rPr>
        <w:t>可利用分布式环境实施数据准备；</w:t>
      </w:r>
    </w:p>
    <w:p w14:paraId="169FE5D1" w14:textId="77777777" w:rsidR="009E482D" w:rsidRPr="003A3CB1" w:rsidRDefault="009E482D" w:rsidP="00587928">
      <w:pPr>
        <w:pStyle w:val="aff9"/>
        <w:numPr>
          <w:ilvl w:val="0"/>
          <w:numId w:val="30"/>
        </w:numPr>
        <w:spacing w:after="0"/>
        <w:jc w:val="both"/>
        <w:rPr>
          <w:rFonts w:ascii="宋体" w:eastAsia="宋体" w:hAnsi="宋体"/>
          <w:noProof w:val="0"/>
          <w:szCs w:val="20"/>
        </w:rPr>
      </w:pPr>
      <w:r w:rsidRPr="003A3CB1">
        <w:rPr>
          <w:rFonts w:ascii="宋体" w:eastAsia="宋体" w:hAnsi="宋体"/>
          <w:noProof w:val="0"/>
          <w:szCs w:val="20"/>
        </w:rPr>
        <w:t>训练过程中</w:t>
      </w:r>
      <w:r w:rsidRPr="003A3CB1">
        <w:rPr>
          <w:rFonts w:ascii="宋体" w:eastAsia="宋体" w:hAnsi="宋体" w:hint="eastAsia"/>
          <w:noProof w:val="0"/>
          <w:szCs w:val="20"/>
        </w:rPr>
        <w:t>：</w:t>
      </w:r>
    </w:p>
    <w:p w14:paraId="0F403581" w14:textId="77777777" w:rsidR="009E482D" w:rsidRPr="003A3CB1" w:rsidRDefault="009E482D" w:rsidP="00587928">
      <w:pPr>
        <w:pStyle w:val="aff9"/>
        <w:numPr>
          <w:ilvl w:val="0"/>
          <w:numId w:val="23"/>
        </w:numPr>
        <w:spacing w:after="0"/>
        <w:jc w:val="both"/>
        <w:rPr>
          <w:rFonts w:ascii="宋体" w:eastAsia="宋体" w:hAnsi="宋体"/>
          <w:noProof w:val="0"/>
          <w:szCs w:val="20"/>
        </w:rPr>
      </w:pPr>
      <w:r w:rsidRPr="003A3CB1">
        <w:rPr>
          <w:rFonts w:ascii="宋体" w:eastAsia="宋体" w:hAnsi="宋体"/>
          <w:noProof w:val="0"/>
          <w:szCs w:val="20"/>
        </w:rPr>
        <w:t>可使用可变学习率</w:t>
      </w:r>
      <w:r w:rsidRPr="003A3CB1">
        <w:rPr>
          <w:rFonts w:ascii="宋体" w:eastAsia="宋体" w:hAnsi="宋体" w:hint="eastAsia"/>
          <w:noProof w:val="0"/>
          <w:szCs w:val="20"/>
        </w:rPr>
        <w:t>，</w:t>
      </w:r>
      <w:r w:rsidRPr="003A3CB1">
        <w:rPr>
          <w:rFonts w:ascii="宋体" w:eastAsia="宋体" w:hAnsi="宋体"/>
          <w:noProof w:val="0"/>
          <w:szCs w:val="20"/>
        </w:rPr>
        <w:t>学习率改变方法</w:t>
      </w:r>
      <w:r w:rsidRPr="003A3CB1">
        <w:rPr>
          <w:rFonts w:ascii="宋体" w:eastAsia="宋体" w:hAnsi="宋体" w:hint="eastAsia"/>
          <w:noProof w:val="0"/>
          <w:szCs w:val="20"/>
        </w:rPr>
        <w:t>，</w:t>
      </w:r>
      <w:r w:rsidRPr="003A3CB1">
        <w:rPr>
          <w:rFonts w:ascii="宋体" w:eastAsia="宋体" w:hAnsi="宋体"/>
          <w:noProof w:val="0"/>
          <w:szCs w:val="20"/>
        </w:rPr>
        <w:t>由训练算法确定</w:t>
      </w:r>
      <w:r w:rsidRPr="003A3CB1">
        <w:rPr>
          <w:rFonts w:ascii="宋体" w:eastAsia="宋体" w:hAnsi="宋体" w:hint="eastAsia"/>
          <w:noProof w:val="0"/>
          <w:szCs w:val="20"/>
        </w:rPr>
        <w:t>；</w:t>
      </w:r>
    </w:p>
    <w:p w14:paraId="2D5160A5" w14:textId="77777777" w:rsidR="009E482D" w:rsidRPr="003A3CB1" w:rsidRDefault="009E482D" w:rsidP="00587928">
      <w:pPr>
        <w:pStyle w:val="aff9"/>
        <w:numPr>
          <w:ilvl w:val="0"/>
          <w:numId w:val="23"/>
        </w:numPr>
        <w:spacing w:after="0"/>
        <w:jc w:val="both"/>
        <w:rPr>
          <w:rFonts w:ascii="宋体" w:eastAsia="宋体" w:hAnsi="宋体"/>
          <w:noProof w:val="0"/>
          <w:szCs w:val="20"/>
        </w:rPr>
      </w:pPr>
      <w:r w:rsidRPr="003A3CB1">
        <w:rPr>
          <w:rFonts w:ascii="宋体" w:eastAsia="宋体" w:hAnsi="宋体"/>
          <w:noProof w:val="0"/>
          <w:szCs w:val="20"/>
        </w:rPr>
        <w:t>权重及偏置应以常量或随机值初始化</w:t>
      </w:r>
      <w:r w:rsidRPr="003A3CB1">
        <w:rPr>
          <w:rFonts w:ascii="宋体" w:eastAsia="宋体" w:hAnsi="宋体" w:hint="eastAsia"/>
          <w:noProof w:val="0"/>
          <w:szCs w:val="20"/>
        </w:rPr>
        <w:t>；</w:t>
      </w:r>
    </w:p>
    <w:p w14:paraId="25F5580F" w14:textId="77777777" w:rsidR="009E482D" w:rsidRPr="003A3CB1" w:rsidRDefault="009E482D" w:rsidP="00587928">
      <w:pPr>
        <w:pStyle w:val="aff9"/>
        <w:numPr>
          <w:ilvl w:val="0"/>
          <w:numId w:val="23"/>
        </w:numPr>
        <w:spacing w:after="0"/>
        <w:jc w:val="both"/>
        <w:rPr>
          <w:rFonts w:ascii="宋体" w:eastAsia="宋体" w:hAnsi="宋体"/>
          <w:noProof w:val="0"/>
          <w:szCs w:val="20"/>
        </w:rPr>
      </w:pPr>
      <w:r w:rsidRPr="003A3CB1">
        <w:rPr>
          <w:rFonts w:ascii="宋体" w:eastAsia="宋体" w:hAnsi="宋体"/>
          <w:noProof w:val="0"/>
          <w:szCs w:val="20"/>
        </w:rPr>
        <w:t>试验次数应</w:t>
      </w:r>
      <w:r w:rsidRPr="003A3CB1">
        <w:rPr>
          <w:rFonts w:ascii="宋体" w:eastAsia="宋体" w:hAnsi="宋体" w:hint="eastAsia"/>
          <w:noProof w:val="0"/>
          <w:szCs w:val="20"/>
        </w:rPr>
        <w:t>符合</w:t>
      </w:r>
      <w:r w:rsidRPr="003A3CB1">
        <w:rPr>
          <w:rFonts w:ascii="宋体" w:eastAsia="宋体" w:hAnsi="宋体"/>
          <w:noProof w:val="0"/>
          <w:szCs w:val="20"/>
        </w:rPr>
        <w:t>场景要求</w:t>
      </w:r>
      <w:r w:rsidRPr="003A3CB1">
        <w:rPr>
          <w:rFonts w:ascii="宋体" w:eastAsia="宋体" w:hAnsi="宋体" w:hint="eastAsia"/>
          <w:noProof w:val="0"/>
          <w:szCs w:val="20"/>
        </w:rPr>
        <w:t>（见第1部分中表</w:t>
      </w:r>
      <w:r w:rsidRPr="003A3CB1">
        <w:rPr>
          <w:rFonts w:ascii="宋体" w:eastAsia="宋体" w:hAnsi="宋体"/>
          <w:noProof w:val="0"/>
          <w:szCs w:val="20"/>
        </w:rPr>
        <w:t>1</w:t>
      </w:r>
      <w:r w:rsidRPr="003A3CB1">
        <w:rPr>
          <w:rFonts w:ascii="宋体" w:eastAsia="宋体" w:hAnsi="宋体" w:hint="eastAsia"/>
          <w:noProof w:val="0"/>
          <w:szCs w:val="20"/>
        </w:rPr>
        <w:t>）；</w:t>
      </w:r>
    </w:p>
    <w:p w14:paraId="5040012E" w14:textId="77777777" w:rsidR="009E482D" w:rsidRPr="003A3CB1" w:rsidRDefault="009E482D" w:rsidP="00587928">
      <w:pPr>
        <w:pStyle w:val="aff9"/>
        <w:numPr>
          <w:ilvl w:val="0"/>
          <w:numId w:val="23"/>
        </w:numPr>
        <w:spacing w:after="0"/>
        <w:jc w:val="both"/>
        <w:rPr>
          <w:rFonts w:ascii="宋体" w:eastAsia="宋体" w:hAnsi="宋体"/>
          <w:noProof w:val="0"/>
          <w:szCs w:val="20"/>
        </w:rPr>
      </w:pPr>
      <w:r w:rsidRPr="003A3CB1">
        <w:rPr>
          <w:rFonts w:ascii="宋体" w:eastAsia="宋体" w:hAnsi="宋体"/>
          <w:noProof w:val="0"/>
          <w:szCs w:val="20"/>
        </w:rPr>
        <w:t>如实施混合精度训练</w:t>
      </w:r>
      <w:r w:rsidRPr="003A3CB1">
        <w:rPr>
          <w:rFonts w:ascii="宋体" w:eastAsia="宋体" w:hAnsi="宋体" w:hint="eastAsia"/>
          <w:noProof w:val="0"/>
          <w:szCs w:val="20"/>
        </w:rPr>
        <w:t>，</w:t>
      </w:r>
      <w:r w:rsidRPr="003A3CB1">
        <w:rPr>
          <w:rFonts w:ascii="宋体" w:eastAsia="宋体" w:hAnsi="宋体"/>
          <w:noProof w:val="0"/>
          <w:szCs w:val="20"/>
        </w:rPr>
        <w:t>应</w:t>
      </w:r>
      <w:r w:rsidRPr="003A3CB1">
        <w:rPr>
          <w:rFonts w:ascii="宋体" w:eastAsia="宋体" w:hAnsi="宋体" w:hint="eastAsia"/>
          <w:noProof w:val="0"/>
          <w:szCs w:val="20"/>
        </w:rPr>
        <w:t>符合第5</w:t>
      </w:r>
      <w:r w:rsidRPr="003A3CB1">
        <w:rPr>
          <w:rFonts w:ascii="宋体" w:eastAsia="宋体" w:hAnsi="宋体"/>
          <w:noProof w:val="0"/>
          <w:szCs w:val="20"/>
        </w:rPr>
        <w:t>章</w:t>
      </w:r>
      <w:r w:rsidRPr="003A3CB1">
        <w:rPr>
          <w:rFonts w:ascii="宋体" w:eastAsia="宋体" w:hAnsi="宋体" w:hint="eastAsia"/>
          <w:noProof w:val="0"/>
          <w:szCs w:val="20"/>
        </w:rPr>
        <w:t>的要求；</w:t>
      </w:r>
    </w:p>
    <w:p w14:paraId="427A115C" w14:textId="77777777" w:rsidR="009E482D" w:rsidRPr="003A3CB1" w:rsidRDefault="009E482D" w:rsidP="00587928">
      <w:pPr>
        <w:pStyle w:val="aff9"/>
        <w:numPr>
          <w:ilvl w:val="0"/>
          <w:numId w:val="30"/>
        </w:numPr>
        <w:spacing w:after="0"/>
        <w:jc w:val="both"/>
        <w:rPr>
          <w:rFonts w:ascii="宋体" w:eastAsia="宋体" w:hAnsi="宋体"/>
          <w:noProof w:val="0"/>
          <w:szCs w:val="20"/>
        </w:rPr>
      </w:pPr>
      <w:r w:rsidRPr="003A3CB1">
        <w:rPr>
          <w:rFonts w:ascii="宋体" w:eastAsia="宋体" w:hAnsi="宋体" w:hint="eastAsia"/>
          <w:noProof w:val="0"/>
          <w:szCs w:val="20"/>
        </w:rPr>
        <w:t>实施基于</w:t>
      </w:r>
      <w:r w:rsidRPr="003A3CB1">
        <w:rPr>
          <w:rFonts w:ascii="宋体" w:eastAsia="宋体" w:hAnsi="宋体"/>
          <w:noProof w:val="0"/>
          <w:szCs w:val="20"/>
        </w:rPr>
        <w:t>AUTOML的训练时</w:t>
      </w:r>
      <w:r w:rsidRPr="003A3CB1">
        <w:rPr>
          <w:rFonts w:ascii="宋体" w:eastAsia="宋体" w:hAnsi="宋体" w:hint="eastAsia"/>
          <w:noProof w:val="0"/>
          <w:szCs w:val="20"/>
        </w:rPr>
        <w:t>：</w:t>
      </w:r>
    </w:p>
    <w:p w14:paraId="5FF8D37B" w14:textId="77777777" w:rsidR="009E482D" w:rsidRPr="003A3CB1" w:rsidRDefault="009E482D" w:rsidP="00587928">
      <w:pPr>
        <w:pStyle w:val="aff9"/>
        <w:numPr>
          <w:ilvl w:val="0"/>
          <w:numId w:val="23"/>
        </w:numPr>
        <w:spacing w:after="0"/>
        <w:jc w:val="both"/>
        <w:rPr>
          <w:rFonts w:ascii="宋体" w:eastAsia="宋体" w:hAnsi="宋体"/>
          <w:noProof w:val="0"/>
          <w:szCs w:val="20"/>
        </w:rPr>
      </w:pPr>
      <w:r w:rsidRPr="003A3CB1">
        <w:rPr>
          <w:rFonts w:ascii="宋体" w:eastAsia="宋体" w:hAnsi="宋体" w:hint="eastAsia"/>
          <w:noProof w:val="0"/>
          <w:szCs w:val="20"/>
        </w:rPr>
        <w:t>应区分模型结构生成（变异）阶段和训练（针对某一代变异调整模型参数）阶段，至少在模型结构生成（变异）过程执行前后、训练开始前后，分别记录时点；</w:t>
      </w:r>
    </w:p>
    <w:p w14:paraId="67D60673" w14:textId="77777777" w:rsidR="009E482D" w:rsidRPr="003A3CB1" w:rsidRDefault="009E482D" w:rsidP="00587928">
      <w:pPr>
        <w:pStyle w:val="aff9"/>
        <w:numPr>
          <w:ilvl w:val="0"/>
          <w:numId w:val="23"/>
        </w:numPr>
        <w:spacing w:after="0"/>
        <w:jc w:val="both"/>
        <w:rPr>
          <w:rFonts w:ascii="宋体" w:eastAsia="宋体" w:hAnsi="宋体"/>
          <w:noProof w:val="0"/>
          <w:szCs w:val="20"/>
        </w:rPr>
      </w:pPr>
      <w:r w:rsidRPr="003A3CB1">
        <w:rPr>
          <w:rFonts w:ascii="宋体" w:eastAsia="宋体" w:hAnsi="宋体"/>
          <w:noProof w:val="0"/>
          <w:szCs w:val="20"/>
        </w:rPr>
        <w:t>模型变异及搜索空间应是有限并确定的</w:t>
      </w:r>
      <w:r w:rsidRPr="003A3CB1">
        <w:rPr>
          <w:rFonts w:ascii="宋体" w:eastAsia="宋体" w:hAnsi="宋体" w:hint="eastAsia"/>
          <w:noProof w:val="0"/>
          <w:szCs w:val="20"/>
        </w:rPr>
        <w:t>；</w:t>
      </w:r>
    </w:p>
    <w:p w14:paraId="18C251C8" w14:textId="77777777" w:rsidR="009E482D" w:rsidRPr="003A3CB1" w:rsidRDefault="009E482D" w:rsidP="00587928">
      <w:pPr>
        <w:pStyle w:val="aff9"/>
        <w:numPr>
          <w:ilvl w:val="0"/>
          <w:numId w:val="23"/>
        </w:numPr>
        <w:spacing w:after="0"/>
        <w:jc w:val="both"/>
        <w:rPr>
          <w:rFonts w:ascii="宋体" w:eastAsia="宋体" w:hAnsi="宋体"/>
          <w:noProof w:val="0"/>
          <w:szCs w:val="20"/>
        </w:rPr>
      </w:pPr>
      <w:r w:rsidRPr="003A3CB1">
        <w:rPr>
          <w:rFonts w:ascii="宋体" w:eastAsia="宋体" w:hAnsi="宋体" w:hint="eastAsia"/>
          <w:noProof w:val="0"/>
          <w:szCs w:val="20"/>
        </w:rPr>
        <w:lastRenderedPageBreak/>
        <w:t>对多个变异的模型结构记录训练过程时，取性能上</w:t>
      </w:r>
      <w:r w:rsidRPr="003A3CB1">
        <w:rPr>
          <w:rFonts w:ascii="宋体" w:eastAsia="宋体" w:hAnsi="宋体"/>
          <w:noProof w:val="0"/>
          <w:szCs w:val="20"/>
        </w:rPr>
        <w:t>的</w:t>
      </w:r>
      <w:r w:rsidRPr="003A3CB1">
        <w:rPr>
          <w:rFonts w:ascii="宋体" w:eastAsia="宋体" w:hAnsi="宋体" w:hint="eastAsia"/>
          <w:noProof w:val="0"/>
          <w:szCs w:val="20"/>
        </w:rPr>
        <w:t>最好结果（见第1部分中</w:t>
      </w:r>
      <w:r w:rsidRPr="003A3CB1">
        <w:rPr>
          <w:rFonts w:ascii="宋体" w:eastAsia="宋体" w:hAnsi="宋体"/>
          <w:noProof w:val="0"/>
          <w:szCs w:val="20"/>
        </w:rPr>
        <w:t>6.3.5</w:t>
      </w:r>
      <w:r w:rsidRPr="003A3CB1">
        <w:rPr>
          <w:rFonts w:ascii="宋体" w:eastAsia="宋体" w:hAnsi="宋体" w:hint="eastAsia"/>
          <w:noProof w:val="0"/>
          <w:szCs w:val="20"/>
        </w:rPr>
        <w:t>）；</w:t>
      </w:r>
    </w:p>
    <w:p w14:paraId="71C81DA0" w14:textId="77777777" w:rsidR="009E482D" w:rsidRPr="003A3CB1" w:rsidRDefault="009E482D" w:rsidP="00587928">
      <w:pPr>
        <w:pStyle w:val="aff9"/>
        <w:numPr>
          <w:ilvl w:val="0"/>
          <w:numId w:val="30"/>
        </w:numPr>
        <w:spacing w:after="0"/>
        <w:jc w:val="both"/>
        <w:rPr>
          <w:rFonts w:ascii="宋体" w:eastAsia="宋体" w:hAnsi="宋体"/>
          <w:noProof w:val="0"/>
          <w:szCs w:val="20"/>
        </w:rPr>
      </w:pPr>
      <w:r w:rsidRPr="003A3CB1">
        <w:rPr>
          <w:rFonts w:ascii="宋体" w:eastAsia="宋体" w:hAnsi="宋体" w:hint="eastAsia"/>
          <w:noProof w:val="0"/>
          <w:szCs w:val="20"/>
        </w:rPr>
        <w:t>实施分布式训练时：</w:t>
      </w:r>
    </w:p>
    <w:p w14:paraId="25257744" w14:textId="77777777" w:rsidR="009E482D" w:rsidRPr="003A3CB1" w:rsidRDefault="009E482D" w:rsidP="00587928">
      <w:pPr>
        <w:pStyle w:val="aff9"/>
        <w:numPr>
          <w:ilvl w:val="0"/>
          <w:numId w:val="23"/>
        </w:numPr>
        <w:spacing w:after="0"/>
        <w:jc w:val="both"/>
        <w:rPr>
          <w:rFonts w:ascii="宋体" w:eastAsia="宋体" w:hAnsi="宋体"/>
          <w:noProof w:val="0"/>
          <w:szCs w:val="20"/>
        </w:rPr>
      </w:pPr>
      <w:r w:rsidRPr="003A3CB1">
        <w:rPr>
          <w:rFonts w:ascii="宋体" w:eastAsia="宋体" w:hAnsi="宋体" w:hint="eastAsia"/>
          <w:noProof w:val="0"/>
          <w:szCs w:val="20"/>
        </w:rPr>
        <w:t>并行训练，方式可包含但不限于模型并行、数据并行及混合并行；</w:t>
      </w:r>
    </w:p>
    <w:p w14:paraId="295D3429" w14:textId="77777777" w:rsidR="009E482D" w:rsidRPr="003A3CB1" w:rsidRDefault="009E482D" w:rsidP="00587928">
      <w:pPr>
        <w:pStyle w:val="aff9"/>
        <w:numPr>
          <w:ilvl w:val="0"/>
          <w:numId w:val="23"/>
        </w:numPr>
        <w:spacing w:after="0"/>
        <w:jc w:val="both"/>
        <w:rPr>
          <w:rFonts w:ascii="宋体" w:eastAsia="宋体" w:hAnsi="宋体"/>
          <w:noProof w:val="0"/>
          <w:szCs w:val="20"/>
        </w:rPr>
      </w:pPr>
      <w:r w:rsidRPr="003A3CB1">
        <w:rPr>
          <w:rFonts w:ascii="宋体" w:eastAsia="宋体" w:hAnsi="宋体"/>
          <w:noProof w:val="0"/>
          <w:szCs w:val="20"/>
        </w:rPr>
        <w:t>可使用本地硬盘</w:t>
      </w:r>
      <w:r w:rsidRPr="003A3CB1">
        <w:rPr>
          <w:rFonts w:ascii="宋体" w:eastAsia="宋体" w:hAnsi="宋体" w:hint="eastAsia"/>
          <w:noProof w:val="0"/>
          <w:szCs w:val="20"/>
        </w:rPr>
        <w:t>、</w:t>
      </w:r>
      <w:r w:rsidRPr="003A3CB1">
        <w:rPr>
          <w:rFonts w:ascii="宋体" w:eastAsia="宋体" w:hAnsi="宋体"/>
          <w:noProof w:val="0"/>
          <w:szCs w:val="20"/>
        </w:rPr>
        <w:t>分布式文件系统</w:t>
      </w:r>
      <w:r w:rsidRPr="003A3CB1">
        <w:rPr>
          <w:rFonts w:ascii="宋体" w:eastAsia="宋体" w:hAnsi="宋体" w:hint="eastAsia"/>
          <w:noProof w:val="0"/>
          <w:szCs w:val="20"/>
        </w:rPr>
        <w:t>（如NFS）或存储服务器存放训练数据。</w:t>
      </w:r>
    </w:p>
    <w:p w14:paraId="77A6D52B" w14:textId="77777777" w:rsidR="009E482D" w:rsidRPr="0015227B" w:rsidRDefault="009E482D" w:rsidP="00587928">
      <w:pPr>
        <w:pStyle w:val="2"/>
        <w:numPr>
          <w:ilvl w:val="1"/>
          <w:numId w:val="18"/>
        </w:numPr>
        <w:rPr>
          <w:rFonts w:ascii="黑体" w:hAnsi="黑体"/>
          <w:b w:val="0"/>
          <w:sz w:val="21"/>
          <w:szCs w:val="21"/>
        </w:rPr>
      </w:pPr>
      <w:r w:rsidRPr="0015227B">
        <w:rPr>
          <w:rFonts w:ascii="黑体" w:hAnsi="黑体" w:hint="eastAsia"/>
          <w:b w:val="0"/>
          <w:sz w:val="21"/>
          <w:szCs w:val="21"/>
        </w:rPr>
        <w:t>测试结果</w:t>
      </w:r>
    </w:p>
    <w:p w14:paraId="564CCF60" w14:textId="77777777" w:rsidR="009E482D" w:rsidRPr="00265594" w:rsidRDefault="009E482D" w:rsidP="00265594">
      <w:pPr>
        <w:pStyle w:val="aff9"/>
        <w:spacing w:after="0"/>
        <w:ind w:firstLineChars="200" w:firstLine="420"/>
        <w:jc w:val="both"/>
        <w:rPr>
          <w:rFonts w:ascii="宋体" w:eastAsia="宋体" w:hAnsi="宋体"/>
          <w:noProof w:val="0"/>
          <w:szCs w:val="20"/>
        </w:rPr>
      </w:pPr>
      <w:r w:rsidRPr="00265594">
        <w:rPr>
          <w:rFonts w:ascii="宋体" w:eastAsia="宋体" w:hAnsi="宋体"/>
          <w:noProof w:val="0"/>
          <w:szCs w:val="20"/>
        </w:rPr>
        <w:t>训练结果</w:t>
      </w:r>
      <w:r w:rsidRPr="00265594">
        <w:rPr>
          <w:rFonts w:ascii="宋体" w:eastAsia="宋体" w:hAnsi="宋体" w:hint="eastAsia"/>
          <w:noProof w:val="0"/>
          <w:szCs w:val="20"/>
        </w:rPr>
        <w:t>，</w:t>
      </w:r>
      <w:r w:rsidRPr="00265594">
        <w:rPr>
          <w:rFonts w:ascii="宋体" w:eastAsia="宋体" w:hAnsi="宋体"/>
          <w:noProof w:val="0"/>
          <w:szCs w:val="20"/>
        </w:rPr>
        <w:t>符合如下要求</w:t>
      </w:r>
      <w:r w:rsidRPr="00265594">
        <w:rPr>
          <w:rFonts w:ascii="宋体" w:eastAsia="宋体" w:hAnsi="宋体" w:hint="eastAsia"/>
          <w:noProof w:val="0"/>
          <w:szCs w:val="20"/>
        </w:rPr>
        <w:t>：</w:t>
      </w:r>
    </w:p>
    <w:p w14:paraId="5BBC8059" w14:textId="77777777" w:rsidR="009E482D" w:rsidRPr="00265594" w:rsidRDefault="009E482D" w:rsidP="00587928">
      <w:pPr>
        <w:pStyle w:val="aff9"/>
        <w:numPr>
          <w:ilvl w:val="0"/>
          <w:numId w:val="31"/>
        </w:numPr>
        <w:spacing w:after="0"/>
        <w:jc w:val="both"/>
        <w:rPr>
          <w:rFonts w:ascii="宋体" w:eastAsia="宋体" w:hAnsi="宋体"/>
          <w:noProof w:val="0"/>
          <w:szCs w:val="20"/>
        </w:rPr>
      </w:pPr>
      <w:r w:rsidRPr="00265594">
        <w:rPr>
          <w:rFonts w:ascii="宋体" w:eastAsia="宋体" w:hAnsi="宋体" w:hint="eastAsia"/>
          <w:noProof w:val="0"/>
          <w:szCs w:val="20"/>
        </w:rPr>
        <w:t>训练结果模型与参考模型一致，符合以下要求：</w:t>
      </w:r>
    </w:p>
    <w:p w14:paraId="6994B471" w14:textId="77777777" w:rsidR="009E482D" w:rsidRPr="00265594" w:rsidRDefault="009E482D" w:rsidP="00587928">
      <w:pPr>
        <w:pStyle w:val="aff9"/>
        <w:numPr>
          <w:ilvl w:val="0"/>
          <w:numId w:val="32"/>
        </w:numPr>
        <w:spacing w:after="0"/>
        <w:jc w:val="both"/>
        <w:rPr>
          <w:rFonts w:ascii="宋体" w:eastAsia="宋体" w:hAnsi="宋体"/>
          <w:noProof w:val="0"/>
          <w:szCs w:val="20"/>
        </w:rPr>
      </w:pPr>
      <w:r w:rsidRPr="00265594">
        <w:rPr>
          <w:rFonts w:ascii="宋体" w:eastAsia="宋体" w:hAnsi="宋体" w:hint="eastAsia"/>
          <w:noProof w:val="0"/>
          <w:szCs w:val="20"/>
        </w:rPr>
        <w:t>对基于固定负载的测试，训练结果模型精度应符合第1部分中表</w:t>
      </w:r>
      <w:r w:rsidRPr="00265594">
        <w:rPr>
          <w:rFonts w:ascii="宋体" w:eastAsia="宋体" w:hAnsi="宋体"/>
          <w:noProof w:val="0"/>
          <w:szCs w:val="20"/>
        </w:rPr>
        <w:t>1</w:t>
      </w:r>
      <w:r w:rsidRPr="00265594">
        <w:rPr>
          <w:rFonts w:ascii="宋体" w:eastAsia="宋体" w:hAnsi="宋体" w:hint="eastAsia"/>
          <w:noProof w:val="0"/>
          <w:szCs w:val="20"/>
        </w:rPr>
        <w:t>的规定；</w:t>
      </w:r>
    </w:p>
    <w:p w14:paraId="08DB324A" w14:textId="77777777" w:rsidR="009E482D" w:rsidRPr="00265594" w:rsidRDefault="009E482D" w:rsidP="00587928">
      <w:pPr>
        <w:pStyle w:val="aff9"/>
        <w:numPr>
          <w:ilvl w:val="0"/>
          <w:numId w:val="32"/>
        </w:numPr>
        <w:spacing w:after="0"/>
        <w:jc w:val="both"/>
        <w:rPr>
          <w:rFonts w:ascii="宋体" w:eastAsia="宋体" w:hAnsi="宋体"/>
          <w:noProof w:val="0"/>
          <w:szCs w:val="20"/>
        </w:rPr>
      </w:pPr>
      <w:r w:rsidRPr="00265594">
        <w:rPr>
          <w:rFonts w:ascii="宋体" w:eastAsia="宋体" w:hAnsi="宋体" w:hint="eastAsia"/>
          <w:noProof w:val="0"/>
          <w:szCs w:val="20"/>
        </w:rPr>
        <w:t>对基于固定负载的测试，训练模型脚本与参考脚本应定义一致的网络结构，训练模型脚本不应导致以下情况的发生：</w:t>
      </w:r>
    </w:p>
    <w:p w14:paraId="5C24EF30" w14:textId="77777777" w:rsidR="009E482D" w:rsidRPr="00265594" w:rsidRDefault="009E482D" w:rsidP="00587928">
      <w:pPr>
        <w:pStyle w:val="aff9"/>
        <w:numPr>
          <w:ilvl w:val="0"/>
          <w:numId w:val="23"/>
        </w:numPr>
        <w:spacing w:after="0"/>
        <w:jc w:val="both"/>
        <w:rPr>
          <w:rFonts w:ascii="宋体" w:eastAsia="宋体" w:hAnsi="宋体"/>
          <w:noProof w:val="0"/>
          <w:szCs w:val="20"/>
        </w:rPr>
      </w:pPr>
      <w:r w:rsidRPr="00265594">
        <w:rPr>
          <w:rFonts w:ascii="宋体" w:eastAsia="宋体" w:hAnsi="宋体"/>
          <w:noProof w:val="0"/>
          <w:szCs w:val="20"/>
        </w:rPr>
        <w:t>多余或缺失的层</w:t>
      </w:r>
      <w:r w:rsidRPr="00265594">
        <w:rPr>
          <w:rFonts w:ascii="宋体" w:eastAsia="宋体" w:hAnsi="宋体" w:hint="eastAsia"/>
          <w:noProof w:val="0"/>
          <w:szCs w:val="20"/>
        </w:rPr>
        <w:t>；</w:t>
      </w:r>
    </w:p>
    <w:p w14:paraId="0FF8E805" w14:textId="77777777" w:rsidR="009E482D" w:rsidRPr="00265594" w:rsidRDefault="009E482D" w:rsidP="00587928">
      <w:pPr>
        <w:pStyle w:val="aff9"/>
        <w:numPr>
          <w:ilvl w:val="0"/>
          <w:numId w:val="23"/>
        </w:numPr>
        <w:spacing w:after="0"/>
        <w:jc w:val="both"/>
        <w:rPr>
          <w:rFonts w:ascii="宋体" w:eastAsia="宋体" w:hAnsi="宋体"/>
          <w:noProof w:val="0"/>
          <w:szCs w:val="20"/>
        </w:rPr>
      </w:pPr>
      <w:r w:rsidRPr="00265594">
        <w:rPr>
          <w:rFonts w:ascii="宋体" w:eastAsia="宋体" w:hAnsi="宋体"/>
          <w:noProof w:val="0"/>
          <w:szCs w:val="20"/>
        </w:rPr>
        <w:t>多余或缺失的神经元</w:t>
      </w:r>
      <w:r w:rsidRPr="00265594">
        <w:rPr>
          <w:rFonts w:ascii="宋体" w:eastAsia="宋体" w:hAnsi="宋体" w:hint="eastAsia"/>
          <w:noProof w:val="0"/>
          <w:szCs w:val="20"/>
        </w:rPr>
        <w:t>；</w:t>
      </w:r>
    </w:p>
    <w:p w14:paraId="5AE9CAA7" w14:textId="77777777" w:rsidR="009E482D" w:rsidRPr="00265594" w:rsidRDefault="009E482D" w:rsidP="00587928">
      <w:pPr>
        <w:pStyle w:val="aff9"/>
        <w:numPr>
          <w:ilvl w:val="0"/>
          <w:numId w:val="23"/>
        </w:numPr>
        <w:spacing w:after="0"/>
        <w:jc w:val="both"/>
        <w:rPr>
          <w:rFonts w:ascii="宋体" w:eastAsia="宋体" w:hAnsi="宋体"/>
          <w:noProof w:val="0"/>
          <w:szCs w:val="20"/>
        </w:rPr>
      </w:pPr>
      <w:r w:rsidRPr="00265594">
        <w:rPr>
          <w:rFonts w:ascii="宋体" w:eastAsia="宋体" w:hAnsi="宋体" w:hint="eastAsia"/>
          <w:noProof w:val="0"/>
          <w:szCs w:val="20"/>
        </w:rPr>
        <w:t>改变的激励函数（对应层之间）；</w:t>
      </w:r>
    </w:p>
    <w:p w14:paraId="56104368" w14:textId="77777777" w:rsidR="009E482D" w:rsidRPr="00265594" w:rsidRDefault="009E482D" w:rsidP="00587928">
      <w:pPr>
        <w:pStyle w:val="aff9"/>
        <w:numPr>
          <w:ilvl w:val="0"/>
          <w:numId w:val="23"/>
        </w:numPr>
        <w:spacing w:after="0"/>
        <w:jc w:val="both"/>
        <w:rPr>
          <w:rFonts w:ascii="宋体" w:eastAsia="宋体" w:hAnsi="宋体"/>
          <w:noProof w:val="0"/>
          <w:szCs w:val="20"/>
        </w:rPr>
      </w:pPr>
      <w:r w:rsidRPr="00265594">
        <w:rPr>
          <w:rFonts w:ascii="宋体" w:eastAsia="宋体" w:hAnsi="宋体"/>
          <w:noProof w:val="0"/>
          <w:szCs w:val="20"/>
        </w:rPr>
        <w:t>多余或缺失的跨层连接</w:t>
      </w:r>
      <w:r w:rsidRPr="00265594">
        <w:rPr>
          <w:rFonts w:ascii="宋体" w:eastAsia="宋体" w:hAnsi="宋体" w:hint="eastAsia"/>
          <w:noProof w:val="0"/>
          <w:szCs w:val="20"/>
        </w:rPr>
        <w:t>；</w:t>
      </w:r>
    </w:p>
    <w:p w14:paraId="48F6C559" w14:textId="77777777" w:rsidR="009E482D" w:rsidRPr="00265594" w:rsidRDefault="009E482D" w:rsidP="00587928">
      <w:pPr>
        <w:pStyle w:val="aff9"/>
        <w:numPr>
          <w:ilvl w:val="0"/>
          <w:numId w:val="23"/>
        </w:numPr>
        <w:spacing w:after="0"/>
        <w:jc w:val="both"/>
        <w:rPr>
          <w:rFonts w:ascii="宋体" w:eastAsia="宋体" w:hAnsi="宋体"/>
          <w:noProof w:val="0"/>
          <w:szCs w:val="20"/>
        </w:rPr>
      </w:pPr>
      <w:r w:rsidRPr="00265594">
        <w:rPr>
          <w:rFonts w:ascii="宋体" w:eastAsia="宋体" w:hAnsi="宋体"/>
          <w:noProof w:val="0"/>
          <w:szCs w:val="20"/>
        </w:rPr>
        <w:t>改变的池化方法</w:t>
      </w:r>
      <w:r w:rsidRPr="00265594">
        <w:rPr>
          <w:rFonts w:ascii="宋体" w:eastAsia="宋体" w:hAnsi="宋体" w:hint="eastAsia"/>
          <w:noProof w:val="0"/>
          <w:szCs w:val="20"/>
        </w:rPr>
        <w:t>（对应层之间）；</w:t>
      </w:r>
    </w:p>
    <w:p w14:paraId="3DFDB5A2" w14:textId="77777777" w:rsidR="009E482D" w:rsidRPr="00265594" w:rsidRDefault="009E482D" w:rsidP="00587928">
      <w:pPr>
        <w:pStyle w:val="aff9"/>
        <w:numPr>
          <w:ilvl w:val="0"/>
          <w:numId w:val="31"/>
        </w:numPr>
        <w:spacing w:after="0"/>
        <w:jc w:val="both"/>
        <w:rPr>
          <w:rFonts w:ascii="宋体" w:eastAsia="宋体" w:hAnsi="宋体"/>
          <w:noProof w:val="0"/>
          <w:szCs w:val="20"/>
        </w:rPr>
      </w:pPr>
      <w:r w:rsidRPr="00265594">
        <w:rPr>
          <w:rFonts w:ascii="宋体" w:eastAsia="宋体" w:hAnsi="宋体" w:hint="eastAsia"/>
          <w:noProof w:val="0"/>
          <w:szCs w:val="20"/>
        </w:rPr>
        <w:t>训练</w:t>
      </w:r>
      <w:r w:rsidRPr="00265594">
        <w:rPr>
          <w:rFonts w:ascii="宋体" w:eastAsia="宋体" w:hAnsi="宋体"/>
          <w:noProof w:val="0"/>
          <w:szCs w:val="20"/>
        </w:rPr>
        <w:t>过程应符合6.1.2b</w:t>
      </w:r>
      <w:r w:rsidRPr="00265594">
        <w:rPr>
          <w:rFonts w:ascii="宋体" w:eastAsia="宋体" w:hAnsi="宋体" w:hint="eastAsia"/>
          <w:noProof w:val="0"/>
          <w:szCs w:val="20"/>
        </w:rPr>
        <w:t>）</w:t>
      </w:r>
      <w:r w:rsidRPr="00265594">
        <w:rPr>
          <w:rFonts w:ascii="宋体" w:eastAsia="宋体" w:hAnsi="宋体"/>
          <w:noProof w:val="0"/>
          <w:szCs w:val="20"/>
        </w:rPr>
        <w:t>的规定</w:t>
      </w:r>
      <w:r w:rsidRPr="00265594">
        <w:rPr>
          <w:rFonts w:ascii="宋体" w:eastAsia="宋体" w:hAnsi="宋体" w:hint="eastAsia"/>
          <w:noProof w:val="0"/>
          <w:szCs w:val="20"/>
        </w:rPr>
        <w:t>；</w:t>
      </w:r>
    </w:p>
    <w:p w14:paraId="492DDA92" w14:textId="77777777" w:rsidR="009E482D" w:rsidRPr="00265594" w:rsidRDefault="009E482D" w:rsidP="00265594">
      <w:pPr>
        <w:pStyle w:val="aff9"/>
        <w:spacing w:after="0"/>
        <w:ind w:leftChars="200" w:left="420"/>
        <w:jc w:val="both"/>
        <w:rPr>
          <w:rFonts w:hAnsi="黑体"/>
          <w:noProof w:val="0"/>
          <w:sz w:val="18"/>
          <w:szCs w:val="20"/>
        </w:rPr>
      </w:pPr>
      <w:r w:rsidRPr="00265594">
        <w:rPr>
          <w:rFonts w:hAnsi="黑体"/>
          <w:noProof w:val="0"/>
          <w:sz w:val="18"/>
          <w:szCs w:val="20"/>
        </w:rPr>
        <w:t>注</w:t>
      </w:r>
      <w:r w:rsidRPr="00265594">
        <w:rPr>
          <w:rFonts w:hAnsi="黑体" w:hint="eastAsia"/>
          <w:noProof w:val="0"/>
          <w:sz w:val="18"/>
          <w:szCs w:val="20"/>
        </w:rPr>
        <w:t>：</w:t>
      </w:r>
      <w:r w:rsidRPr="00265594">
        <w:rPr>
          <w:rFonts w:asciiTheme="majorEastAsia" w:eastAsiaTheme="majorEastAsia" w:hAnsiTheme="majorEastAsia"/>
          <w:noProof w:val="0"/>
          <w:sz w:val="18"/>
          <w:szCs w:val="20"/>
        </w:rPr>
        <w:t>在实测时</w:t>
      </w:r>
      <w:r w:rsidRPr="00265594">
        <w:rPr>
          <w:rFonts w:asciiTheme="majorEastAsia" w:eastAsiaTheme="majorEastAsia" w:hAnsiTheme="majorEastAsia" w:hint="eastAsia"/>
          <w:noProof w:val="0"/>
          <w:sz w:val="18"/>
          <w:szCs w:val="20"/>
        </w:rPr>
        <w:t>，</w:t>
      </w:r>
      <w:r w:rsidRPr="00265594">
        <w:rPr>
          <w:rFonts w:asciiTheme="majorEastAsia" w:eastAsiaTheme="majorEastAsia" w:hAnsiTheme="majorEastAsia"/>
          <w:noProof w:val="0"/>
          <w:sz w:val="18"/>
          <w:szCs w:val="20"/>
        </w:rPr>
        <w:t>可根据测试代码判定</w:t>
      </w:r>
      <w:r w:rsidRPr="00265594">
        <w:rPr>
          <w:rFonts w:asciiTheme="majorEastAsia" w:eastAsiaTheme="majorEastAsia" w:hAnsiTheme="majorEastAsia" w:hint="eastAsia"/>
          <w:noProof w:val="0"/>
          <w:sz w:val="18"/>
          <w:szCs w:val="20"/>
        </w:rPr>
        <w:t>。</w:t>
      </w:r>
    </w:p>
    <w:p w14:paraId="7F270141" w14:textId="77777777" w:rsidR="009E482D" w:rsidRPr="00265594" w:rsidRDefault="009E482D" w:rsidP="00587928">
      <w:pPr>
        <w:pStyle w:val="aff9"/>
        <w:numPr>
          <w:ilvl w:val="0"/>
          <w:numId w:val="31"/>
        </w:numPr>
        <w:spacing w:after="0"/>
        <w:jc w:val="both"/>
        <w:rPr>
          <w:rFonts w:ascii="宋体" w:eastAsia="宋体" w:hAnsi="宋体"/>
          <w:noProof w:val="0"/>
          <w:szCs w:val="20"/>
        </w:rPr>
      </w:pPr>
      <w:r w:rsidRPr="00265594">
        <w:rPr>
          <w:rFonts w:ascii="宋体" w:eastAsia="宋体" w:hAnsi="宋体"/>
          <w:noProof w:val="0"/>
          <w:szCs w:val="20"/>
        </w:rPr>
        <w:t>结果应包含以下信息</w:t>
      </w:r>
      <w:r w:rsidRPr="00265594">
        <w:rPr>
          <w:rFonts w:ascii="宋体" w:eastAsia="宋体" w:hAnsi="宋体" w:hint="eastAsia"/>
          <w:noProof w:val="0"/>
          <w:szCs w:val="20"/>
        </w:rPr>
        <w:t>：</w:t>
      </w:r>
    </w:p>
    <w:p w14:paraId="1668223D" w14:textId="77777777" w:rsidR="009E482D" w:rsidRPr="00265594" w:rsidRDefault="009E482D" w:rsidP="00587928">
      <w:pPr>
        <w:pStyle w:val="aff9"/>
        <w:numPr>
          <w:ilvl w:val="0"/>
          <w:numId w:val="33"/>
        </w:numPr>
        <w:spacing w:after="0"/>
        <w:jc w:val="both"/>
        <w:rPr>
          <w:rFonts w:ascii="宋体" w:eastAsia="宋体" w:hAnsi="宋体"/>
          <w:noProof w:val="0"/>
          <w:szCs w:val="20"/>
        </w:rPr>
      </w:pPr>
      <w:r w:rsidRPr="00265594">
        <w:rPr>
          <w:rFonts w:ascii="宋体" w:eastAsia="宋体" w:hAnsi="宋体" w:hint="eastAsia"/>
          <w:noProof w:val="0"/>
          <w:szCs w:val="20"/>
        </w:rPr>
        <w:t>5</w:t>
      </w:r>
      <w:r w:rsidRPr="00265594">
        <w:rPr>
          <w:rFonts w:ascii="宋体" w:eastAsia="宋体" w:hAnsi="宋体"/>
          <w:noProof w:val="0"/>
          <w:szCs w:val="20"/>
        </w:rPr>
        <w:t>.4规定的</w:t>
      </w:r>
      <w:r w:rsidRPr="00265594">
        <w:rPr>
          <w:rFonts w:ascii="宋体" w:eastAsia="宋体" w:hAnsi="宋体" w:hint="eastAsia"/>
          <w:noProof w:val="0"/>
          <w:szCs w:val="20"/>
        </w:rPr>
        <w:t>测试</w:t>
      </w:r>
      <w:r w:rsidRPr="00265594">
        <w:rPr>
          <w:rFonts w:ascii="宋体" w:eastAsia="宋体" w:hAnsi="宋体"/>
          <w:noProof w:val="0"/>
          <w:szCs w:val="20"/>
        </w:rPr>
        <w:t>信息</w:t>
      </w:r>
      <w:r w:rsidRPr="00265594">
        <w:rPr>
          <w:rFonts w:ascii="宋体" w:eastAsia="宋体" w:hAnsi="宋体" w:hint="eastAsia"/>
          <w:noProof w:val="0"/>
          <w:szCs w:val="20"/>
        </w:rPr>
        <w:t>；</w:t>
      </w:r>
    </w:p>
    <w:p w14:paraId="33F628F2" w14:textId="77777777" w:rsidR="009E482D" w:rsidRPr="00265594" w:rsidRDefault="009E482D" w:rsidP="00587928">
      <w:pPr>
        <w:pStyle w:val="aff9"/>
        <w:numPr>
          <w:ilvl w:val="0"/>
          <w:numId w:val="33"/>
        </w:numPr>
        <w:spacing w:after="0"/>
        <w:jc w:val="both"/>
        <w:rPr>
          <w:rFonts w:ascii="宋体" w:eastAsia="宋体" w:hAnsi="宋体"/>
          <w:noProof w:val="0"/>
          <w:szCs w:val="20"/>
        </w:rPr>
      </w:pPr>
      <w:r w:rsidRPr="00265594">
        <w:rPr>
          <w:rFonts w:ascii="宋体" w:eastAsia="宋体" w:hAnsi="宋体"/>
          <w:noProof w:val="0"/>
          <w:szCs w:val="20"/>
        </w:rPr>
        <w:t>场景要求的准确率指标值</w:t>
      </w:r>
      <w:r w:rsidRPr="00265594">
        <w:rPr>
          <w:rFonts w:ascii="宋体" w:eastAsia="宋体" w:hAnsi="宋体" w:hint="eastAsia"/>
          <w:noProof w:val="0"/>
          <w:szCs w:val="20"/>
        </w:rPr>
        <w:t>（见第1部分中表</w:t>
      </w:r>
      <w:r w:rsidRPr="00265594">
        <w:rPr>
          <w:rFonts w:ascii="宋体" w:eastAsia="宋体" w:hAnsi="宋体"/>
          <w:noProof w:val="0"/>
          <w:szCs w:val="20"/>
        </w:rPr>
        <w:t>1</w:t>
      </w:r>
      <w:r w:rsidRPr="00265594">
        <w:rPr>
          <w:rFonts w:ascii="宋体" w:eastAsia="宋体" w:hAnsi="宋体" w:hint="eastAsia"/>
          <w:noProof w:val="0"/>
          <w:szCs w:val="20"/>
        </w:rPr>
        <w:t>）；</w:t>
      </w:r>
    </w:p>
    <w:p w14:paraId="058D9AE4" w14:textId="77777777" w:rsidR="009E482D" w:rsidRPr="00265594" w:rsidRDefault="009E482D" w:rsidP="00587928">
      <w:pPr>
        <w:pStyle w:val="aff9"/>
        <w:numPr>
          <w:ilvl w:val="0"/>
          <w:numId w:val="33"/>
        </w:numPr>
        <w:spacing w:after="0"/>
        <w:jc w:val="both"/>
        <w:rPr>
          <w:rFonts w:ascii="宋体" w:eastAsia="宋体" w:hAnsi="宋体"/>
          <w:noProof w:val="0"/>
          <w:szCs w:val="20"/>
        </w:rPr>
      </w:pPr>
      <w:r w:rsidRPr="00265594">
        <w:rPr>
          <w:rFonts w:ascii="宋体" w:eastAsia="宋体" w:hAnsi="宋体" w:hint="eastAsia"/>
          <w:noProof w:val="0"/>
          <w:szCs w:val="20"/>
        </w:rPr>
        <w:t>训练程序源代码；</w:t>
      </w:r>
    </w:p>
    <w:p w14:paraId="247BE18A" w14:textId="77777777" w:rsidR="009E482D" w:rsidRPr="00265594" w:rsidRDefault="009E482D" w:rsidP="00587928">
      <w:pPr>
        <w:pStyle w:val="aff9"/>
        <w:numPr>
          <w:ilvl w:val="0"/>
          <w:numId w:val="33"/>
        </w:numPr>
        <w:spacing w:after="0"/>
        <w:jc w:val="both"/>
        <w:rPr>
          <w:rFonts w:ascii="宋体" w:eastAsia="宋体" w:hAnsi="宋体"/>
          <w:noProof w:val="0"/>
          <w:szCs w:val="20"/>
        </w:rPr>
      </w:pPr>
      <w:r w:rsidRPr="00265594">
        <w:rPr>
          <w:rFonts w:ascii="宋体" w:eastAsia="宋体" w:hAnsi="宋体" w:hint="eastAsia"/>
          <w:noProof w:val="0"/>
          <w:szCs w:val="20"/>
        </w:rPr>
        <w:t>训练日志：</w:t>
      </w:r>
    </w:p>
    <w:p w14:paraId="3F883443" w14:textId="77777777" w:rsidR="009E482D" w:rsidRPr="00265594" w:rsidRDefault="009E482D" w:rsidP="00587928">
      <w:pPr>
        <w:pStyle w:val="aff9"/>
        <w:numPr>
          <w:ilvl w:val="0"/>
          <w:numId w:val="23"/>
        </w:numPr>
        <w:spacing w:after="0"/>
        <w:jc w:val="both"/>
        <w:rPr>
          <w:rFonts w:ascii="宋体" w:eastAsia="宋体" w:hAnsi="宋体"/>
          <w:noProof w:val="0"/>
          <w:szCs w:val="20"/>
        </w:rPr>
      </w:pPr>
      <w:r w:rsidRPr="00265594">
        <w:rPr>
          <w:rFonts w:ascii="宋体" w:eastAsia="宋体" w:hAnsi="宋体" w:hint="eastAsia"/>
          <w:noProof w:val="0"/>
          <w:szCs w:val="20"/>
        </w:rPr>
        <w:t>对非AUTOML训练，日志按每个epoch输出。每个epoch对应的</w:t>
      </w:r>
      <w:r w:rsidRPr="00265594">
        <w:rPr>
          <w:rFonts w:ascii="宋体" w:eastAsia="宋体" w:hAnsi="宋体"/>
          <w:noProof w:val="0"/>
          <w:szCs w:val="20"/>
        </w:rPr>
        <w:t>格式为</w:t>
      </w:r>
      <w:r w:rsidRPr="00265594">
        <w:rPr>
          <w:rFonts w:ascii="宋体" w:eastAsia="宋体" w:hAnsi="宋体" w:hint="eastAsia"/>
          <w:noProof w:val="0"/>
          <w:szCs w:val="20"/>
        </w:rPr>
        <w:t>：“[y</w:t>
      </w:r>
      <w:r w:rsidRPr="00265594">
        <w:rPr>
          <w:rFonts w:ascii="宋体" w:eastAsia="宋体" w:hAnsi="宋体"/>
          <w:noProof w:val="0"/>
          <w:szCs w:val="20"/>
        </w:rPr>
        <w:t>yyy:MM:dd</w:t>
      </w:r>
      <w:r w:rsidRPr="00265594">
        <w:rPr>
          <w:rFonts w:ascii="宋体" w:eastAsia="宋体" w:hAnsi="宋体" w:hint="eastAsia"/>
          <w:noProof w:val="0"/>
          <w:szCs w:val="20"/>
        </w:rPr>
        <w:t xml:space="preserve">　</w:t>
      </w:r>
      <w:r w:rsidRPr="00265594">
        <w:rPr>
          <w:rFonts w:ascii="宋体" w:eastAsia="宋体" w:hAnsi="宋体"/>
          <w:noProof w:val="0"/>
          <w:szCs w:val="20"/>
        </w:rPr>
        <w:t>HH:mm:ss]–[trial_number]–[epoch_number]–[accuracy]</w:t>
      </w:r>
      <w:r w:rsidRPr="00265594">
        <w:rPr>
          <w:rFonts w:ascii="宋体" w:eastAsia="宋体" w:hAnsi="宋体" w:hint="eastAsia"/>
          <w:noProof w:val="0"/>
          <w:szCs w:val="20"/>
        </w:rPr>
        <w:t>”。</w:t>
      </w:r>
      <w:r w:rsidRPr="00265594">
        <w:rPr>
          <w:rFonts w:ascii="宋体" w:eastAsia="宋体" w:hAnsi="宋体"/>
          <w:noProof w:val="0"/>
          <w:szCs w:val="20"/>
        </w:rPr>
        <w:t>其中</w:t>
      </w:r>
      <w:r w:rsidRPr="00265594">
        <w:rPr>
          <w:rFonts w:ascii="宋体" w:eastAsia="宋体" w:hAnsi="宋体" w:hint="eastAsia"/>
          <w:noProof w:val="0"/>
          <w:szCs w:val="20"/>
        </w:rPr>
        <w:t>，第一项为日志输出时的时间戳，</w:t>
      </w:r>
      <w:r w:rsidRPr="00265594">
        <w:rPr>
          <w:rFonts w:ascii="宋体" w:eastAsia="宋体" w:hAnsi="宋体"/>
          <w:noProof w:val="0"/>
          <w:szCs w:val="20"/>
        </w:rPr>
        <w:t>第二项为训练</w:t>
      </w:r>
      <w:r w:rsidRPr="00265594">
        <w:rPr>
          <w:rFonts w:ascii="宋体" w:eastAsia="宋体" w:hAnsi="宋体" w:hint="eastAsia"/>
          <w:noProof w:val="0"/>
          <w:szCs w:val="20"/>
        </w:rPr>
        <w:t>次</w:t>
      </w:r>
      <w:r w:rsidRPr="00265594">
        <w:rPr>
          <w:rFonts w:ascii="宋体" w:eastAsia="宋体" w:hAnsi="宋体"/>
          <w:noProof w:val="0"/>
          <w:szCs w:val="20"/>
        </w:rPr>
        <w:t>数</w:t>
      </w:r>
      <w:r w:rsidRPr="00265594">
        <w:rPr>
          <w:rFonts w:ascii="宋体" w:eastAsia="宋体" w:hAnsi="宋体" w:hint="eastAsia"/>
          <w:noProof w:val="0"/>
          <w:szCs w:val="20"/>
        </w:rPr>
        <w:t>（正整数），</w:t>
      </w:r>
      <w:r w:rsidRPr="00265594">
        <w:rPr>
          <w:rFonts w:ascii="宋体" w:eastAsia="宋体" w:hAnsi="宋体"/>
          <w:noProof w:val="0"/>
          <w:szCs w:val="20"/>
        </w:rPr>
        <w:t>第三项为epoch数</w:t>
      </w:r>
      <w:r w:rsidRPr="00265594">
        <w:rPr>
          <w:rFonts w:ascii="宋体" w:eastAsia="宋体" w:hAnsi="宋体" w:hint="eastAsia"/>
          <w:noProof w:val="0"/>
          <w:szCs w:val="20"/>
        </w:rPr>
        <w:t>（正整数），</w:t>
      </w:r>
      <w:r w:rsidRPr="00265594">
        <w:rPr>
          <w:rFonts w:ascii="宋体" w:eastAsia="宋体" w:hAnsi="宋体"/>
          <w:noProof w:val="0"/>
          <w:szCs w:val="20"/>
        </w:rPr>
        <w:t>第四项为当前测试集上的准确率</w:t>
      </w:r>
      <w:r w:rsidRPr="00265594">
        <w:rPr>
          <w:rFonts w:ascii="宋体" w:eastAsia="宋体" w:hAnsi="宋体" w:hint="eastAsia"/>
          <w:noProof w:val="0"/>
          <w:szCs w:val="20"/>
        </w:rPr>
        <w:t>（依照场景要求的指标定义）；</w:t>
      </w:r>
    </w:p>
    <w:p w14:paraId="6749D2F7" w14:textId="77777777" w:rsidR="009E482D" w:rsidRPr="009B2076" w:rsidRDefault="009E482D" w:rsidP="009B2076">
      <w:pPr>
        <w:pStyle w:val="aff9"/>
        <w:spacing w:after="0"/>
        <w:ind w:leftChars="200" w:left="420"/>
        <w:jc w:val="both"/>
        <w:rPr>
          <w:rFonts w:hAnsi="黑体"/>
          <w:noProof w:val="0"/>
          <w:sz w:val="18"/>
          <w:szCs w:val="20"/>
        </w:rPr>
      </w:pPr>
      <w:r w:rsidRPr="009B2076">
        <w:rPr>
          <w:rFonts w:hAnsi="黑体"/>
          <w:noProof w:val="0"/>
          <w:sz w:val="18"/>
          <w:szCs w:val="20"/>
        </w:rPr>
        <w:t>注</w:t>
      </w:r>
      <w:r w:rsidRPr="009B2076">
        <w:rPr>
          <w:rFonts w:hAnsi="黑体" w:hint="eastAsia"/>
          <w:noProof w:val="0"/>
          <w:sz w:val="18"/>
          <w:szCs w:val="20"/>
        </w:rPr>
        <w:t>：</w:t>
      </w:r>
      <w:r w:rsidRPr="009B2076">
        <w:rPr>
          <w:rFonts w:asciiTheme="majorEastAsia" w:eastAsiaTheme="majorEastAsia" w:hAnsiTheme="majorEastAsia" w:hint="eastAsia"/>
          <w:noProof w:val="0"/>
          <w:sz w:val="18"/>
          <w:szCs w:val="20"/>
        </w:rPr>
        <w:t>框架软件不支持时，对应项目可填“--”</w:t>
      </w:r>
      <w:r w:rsidRPr="009B2076">
        <w:rPr>
          <w:rFonts w:hAnsi="黑体" w:hint="eastAsia"/>
          <w:noProof w:val="0"/>
          <w:sz w:val="18"/>
          <w:szCs w:val="20"/>
        </w:rPr>
        <w:t>；</w:t>
      </w:r>
    </w:p>
    <w:p w14:paraId="162F4BC3" w14:textId="77777777" w:rsidR="009E482D" w:rsidRPr="00265594" w:rsidRDefault="009E482D" w:rsidP="00587928">
      <w:pPr>
        <w:pStyle w:val="aff9"/>
        <w:numPr>
          <w:ilvl w:val="0"/>
          <w:numId w:val="23"/>
        </w:numPr>
        <w:spacing w:after="0"/>
        <w:jc w:val="both"/>
        <w:rPr>
          <w:rFonts w:ascii="宋体" w:eastAsia="宋体" w:hAnsi="宋体"/>
          <w:noProof w:val="0"/>
          <w:szCs w:val="20"/>
        </w:rPr>
      </w:pPr>
      <w:r w:rsidRPr="00265594">
        <w:rPr>
          <w:rFonts w:ascii="宋体" w:eastAsia="宋体" w:hAnsi="宋体"/>
          <w:noProof w:val="0"/>
          <w:szCs w:val="20"/>
        </w:rPr>
        <w:t>对AUTOML训练</w:t>
      </w:r>
      <w:r w:rsidRPr="00265594">
        <w:rPr>
          <w:rFonts w:ascii="宋体" w:eastAsia="宋体" w:hAnsi="宋体" w:hint="eastAsia"/>
          <w:noProof w:val="0"/>
          <w:szCs w:val="20"/>
        </w:rPr>
        <w:t>，</w:t>
      </w:r>
      <w:r w:rsidRPr="00265594">
        <w:rPr>
          <w:rFonts w:ascii="宋体" w:eastAsia="宋体" w:hAnsi="宋体"/>
          <w:noProof w:val="0"/>
          <w:szCs w:val="20"/>
        </w:rPr>
        <w:t>日志按每次模型变异及对应训练过程输出</w:t>
      </w:r>
      <w:r w:rsidRPr="00265594">
        <w:rPr>
          <w:rFonts w:ascii="宋体" w:eastAsia="宋体" w:hAnsi="宋体" w:hint="eastAsia"/>
          <w:noProof w:val="0"/>
          <w:szCs w:val="20"/>
        </w:rPr>
        <w:t>。</w:t>
      </w:r>
      <w:r w:rsidRPr="00265594">
        <w:rPr>
          <w:rFonts w:ascii="宋体" w:eastAsia="宋体" w:hAnsi="宋体"/>
          <w:noProof w:val="0"/>
          <w:szCs w:val="20"/>
        </w:rPr>
        <w:t>每次模型变异后</w:t>
      </w:r>
      <w:r w:rsidRPr="00265594">
        <w:rPr>
          <w:rFonts w:ascii="宋体" w:eastAsia="宋体" w:hAnsi="宋体" w:hint="eastAsia"/>
          <w:noProof w:val="0"/>
          <w:szCs w:val="20"/>
        </w:rPr>
        <w:t>，</w:t>
      </w:r>
      <w:r w:rsidRPr="00265594">
        <w:rPr>
          <w:rFonts w:ascii="宋体" w:eastAsia="宋体" w:hAnsi="宋体"/>
          <w:noProof w:val="0"/>
          <w:szCs w:val="20"/>
        </w:rPr>
        <w:t>输出变异信息</w:t>
      </w:r>
      <w:r w:rsidRPr="00265594">
        <w:rPr>
          <w:rFonts w:ascii="宋体" w:eastAsia="宋体" w:hAnsi="宋体" w:hint="eastAsia"/>
          <w:noProof w:val="0"/>
          <w:szCs w:val="20"/>
        </w:rPr>
        <w:t>，</w:t>
      </w:r>
      <w:r w:rsidRPr="00265594">
        <w:rPr>
          <w:rFonts w:ascii="宋体" w:eastAsia="宋体" w:hAnsi="宋体"/>
          <w:noProof w:val="0"/>
          <w:szCs w:val="20"/>
        </w:rPr>
        <w:t>格式为</w:t>
      </w:r>
      <w:r w:rsidRPr="00265594">
        <w:rPr>
          <w:rFonts w:ascii="宋体" w:eastAsia="宋体" w:hAnsi="宋体" w:hint="eastAsia"/>
          <w:noProof w:val="0"/>
          <w:szCs w:val="20"/>
        </w:rPr>
        <w:t>：“[y</w:t>
      </w:r>
      <w:r w:rsidRPr="00265594">
        <w:rPr>
          <w:rFonts w:ascii="宋体" w:eastAsia="宋体" w:hAnsi="宋体"/>
          <w:noProof w:val="0"/>
          <w:szCs w:val="20"/>
        </w:rPr>
        <w:t>yyy:MM:dd</w:t>
      </w:r>
      <w:r w:rsidRPr="00265594">
        <w:rPr>
          <w:rFonts w:ascii="宋体" w:eastAsia="宋体" w:hAnsi="宋体" w:hint="eastAsia"/>
          <w:noProof w:val="0"/>
          <w:szCs w:val="20"/>
        </w:rPr>
        <w:t xml:space="preserve">　</w:t>
      </w:r>
      <w:r w:rsidRPr="00265594">
        <w:rPr>
          <w:rFonts w:ascii="宋体" w:eastAsia="宋体" w:hAnsi="宋体"/>
          <w:noProof w:val="0"/>
          <w:szCs w:val="20"/>
        </w:rPr>
        <w:t>HH:mm:ss]-</w:t>
      </w:r>
      <w:r w:rsidRPr="00265594">
        <w:rPr>
          <w:rFonts w:ascii="宋体" w:eastAsia="宋体" w:hAnsi="宋体" w:hint="eastAsia"/>
          <w:noProof w:val="0"/>
          <w:szCs w:val="20"/>
        </w:rPr>
        <w:t xml:space="preserve">　[y</w:t>
      </w:r>
      <w:r w:rsidRPr="00265594">
        <w:rPr>
          <w:rFonts w:ascii="宋体" w:eastAsia="宋体" w:hAnsi="宋体"/>
          <w:noProof w:val="0"/>
          <w:szCs w:val="20"/>
        </w:rPr>
        <w:t>yyy:MM:dd</w:t>
      </w:r>
      <w:r w:rsidRPr="00265594">
        <w:rPr>
          <w:rFonts w:ascii="宋体" w:eastAsia="宋体" w:hAnsi="宋体" w:hint="eastAsia"/>
          <w:noProof w:val="0"/>
          <w:szCs w:val="20"/>
        </w:rPr>
        <w:t xml:space="preserve">　</w:t>
      </w:r>
      <w:r w:rsidRPr="00265594">
        <w:rPr>
          <w:rFonts w:ascii="宋体" w:eastAsia="宋体" w:hAnsi="宋体"/>
          <w:noProof w:val="0"/>
          <w:szCs w:val="20"/>
        </w:rPr>
        <w:t>HH:mm:ss]-</w:t>
      </w:r>
      <w:r w:rsidRPr="00265594">
        <w:rPr>
          <w:rFonts w:ascii="宋体" w:eastAsia="宋体" w:hAnsi="宋体" w:hint="eastAsia"/>
          <w:noProof w:val="0"/>
          <w:szCs w:val="20"/>
        </w:rPr>
        <w:t xml:space="preserve">　</w:t>
      </w:r>
      <w:r w:rsidRPr="00265594">
        <w:rPr>
          <w:rFonts w:ascii="宋体" w:eastAsia="宋体" w:hAnsi="宋体"/>
          <w:noProof w:val="0"/>
          <w:szCs w:val="20"/>
        </w:rPr>
        <w:t>[generation_number]-[number_of_nodes]</w:t>
      </w:r>
      <w:r w:rsidRPr="00265594">
        <w:rPr>
          <w:rFonts w:ascii="宋体" w:eastAsia="宋体" w:hAnsi="宋体" w:hint="eastAsia"/>
          <w:noProof w:val="0"/>
          <w:szCs w:val="20"/>
        </w:rPr>
        <w:t>”。其中，第一项为变异开始时间，第二项为变异完成时间，第三项为变异代次计数，第四项为当前变异结果模型的节点数（对初始化模型的训练，变异起止时间为空，代次记为0）；</w:t>
      </w:r>
      <w:r w:rsidRPr="00265594">
        <w:rPr>
          <w:rFonts w:ascii="宋体" w:eastAsia="宋体" w:hAnsi="宋体"/>
          <w:noProof w:val="0"/>
          <w:szCs w:val="20"/>
        </w:rPr>
        <w:t>对变异后模型的训练</w:t>
      </w:r>
      <w:r w:rsidRPr="00265594">
        <w:rPr>
          <w:rFonts w:ascii="宋体" w:eastAsia="宋体" w:hAnsi="宋体" w:hint="eastAsia"/>
          <w:noProof w:val="0"/>
          <w:szCs w:val="20"/>
        </w:rPr>
        <w:t>，日志按每个epoch输出，格式符合</w:t>
      </w:r>
      <w:r w:rsidRPr="00265594">
        <w:rPr>
          <w:rFonts w:ascii="宋体" w:eastAsia="宋体" w:hAnsi="宋体"/>
          <w:noProof w:val="0"/>
          <w:szCs w:val="20"/>
        </w:rPr>
        <w:t>4</w:t>
      </w:r>
      <w:r w:rsidRPr="00265594">
        <w:rPr>
          <w:rFonts w:ascii="宋体" w:eastAsia="宋体" w:hAnsi="宋体" w:hint="eastAsia"/>
          <w:noProof w:val="0"/>
          <w:szCs w:val="20"/>
        </w:rPr>
        <w:t>）</w:t>
      </w:r>
      <w:r w:rsidRPr="00265594">
        <w:rPr>
          <w:rFonts w:ascii="宋体" w:eastAsia="宋体" w:hAnsi="宋体"/>
          <w:noProof w:val="0"/>
          <w:szCs w:val="20"/>
        </w:rPr>
        <w:t>中</w:t>
      </w:r>
      <w:r w:rsidRPr="00265594">
        <w:rPr>
          <w:rFonts w:ascii="宋体" w:eastAsia="宋体" w:hAnsi="宋体" w:hint="eastAsia"/>
          <w:noProof w:val="0"/>
          <w:szCs w:val="20"/>
        </w:rPr>
        <w:t>“对非AUTOML训练”规定；</w:t>
      </w:r>
    </w:p>
    <w:p w14:paraId="2F7A3F3F" w14:textId="77777777" w:rsidR="009E482D" w:rsidRPr="00265594" w:rsidRDefault="009E482D" w:rsidP="00587928">
      <w:pPr>
        <w:pStyle w:val="aff9"/>
        <w:numPr>
          <w:ilvl w:val="0"/>
          <w:numId w:val="33"/>
        </w:numPr>
        <w:spacing w:after="0"/>
        <w:jc w:val="both"/>
        <w:rPr>
          <w:rFonts w:ascii="宋体" w:eastAsia="宋体" w:hAnsi="宋体"/>
          <w:noProof w:val="0"/>
          <w:szCs w:val="20"/>
        </w:rPr>
      </w:pPr>
      <w:r w:rsidRPr="00265594">
        <w:rPr>
          <w:rFonts w:ascii="宋体" w:eastAsia="宋体" w:hAnsi="宋体"/>
          <w:noProof w:val="0"/>
          <w:szCs w:val="20"/>
        </w:rPr>
        <w:t>结果模型文件</w:t>
      </w:r>
      <w:r w:rsidRPr="00265594">
        <w:rPr>
          <w:rFonts w:ascii="宋体" w:eastAsia="宋体" w:hAnsi="宋体" w:hint="eastAsia"/>
          <w:noProof w:val="0"/>
          <w:szCs w:val="20"/>
        </w:rPr>
        <w:t>（含权重和结构信息；AUTOML训练，为最终结果模型文件）；</w:t>
      </w:r>
    </w:p>
    <w:p w14:paraId="7FD931B2" w14:textId="77777777" w:rsidR="009E482D" w:rsidRPr="00265594" w:rsidRDefault="009E482D" w:rsidP="00587928">
      <w:pPr>
        <w:pStyle w:val="aff9"/>
        <w:numPr>
          <w:ilvl w:val="0"/>
          <w:numId w:val="33"/>
        </w:numPr>
        <w:spacing w:after="0"/>
        <w:jc w:val="both"/>
        <w:rPr>
          <w:rFonts w:ascii="宋体" w:eastAsia="宋体" w:hAnsi="宋体"/>
          <w:noProof w:val="0"/>
          <w:szCs w:val="20"/>
        </w:rPr>
      </w:pPr>
      <w:r w:rsidRPr="00265594">
        <w:rPr>
          <w:rFonts w:ascii="宋体" w:eastAsia="宋体" w:hAnsi="宋体"/>
          <w:noProof w:val="0"/>
          <w:szCs w:val="20"/>
        </w:rPr>
        <w:t>规则检查结果</w:t>
      </w:r>
      <w:r w:rsidRPr="00265594">
        <w:rPr>
          <w:rFonts w:ascii="宋体" w:eastAsia="宋体" w:hAnsi="宋体" w:hint="eastAsia"/>
          <w:noProof w:val="0"/>
          <w:szCs w:val="20"/>
        </w:rPr>
        <w:t>（对AUTOML训练，</w:t>
      </w:r>
      <w:r w:rsidRPr="00265594">
        <w:rPr>
          <w:rFonts w:ascii="宋体" w:eastAsia="宋体" w:hAnsi="宋体"/>
          <w:noProof w:val="0"/>
          <w:szCs w:val="20"/>
        </w:rPr>
        <w:t>6.1.2中关于AUTOML的规则有效</w:t>
      </w:r>
      <w:r w:rsidRPr="00265594">
        <w:rPr>
          <w:rFonts w:ascii="宋体" w:eastAsia="宋体" w:hAnsi="宋体" w:hint="eastAsia"/>
          <w:noProof w:val="0"/>
          <w:szCs w:val="20"/>
        </w:rPr>
        <w:t>）；</w:t>
      </w:r>
    </w:p>
    <w:p w14:paraId="4A546363" w14:textId="77777777" w:rsidR="009E482D" w:rsidRPr="00265594" w:rsidRDefault="009E482D" w:rsidP="00587928">
      <w:pPr>
        <w:pStyle w:val="aff9"/>
        <w:numPr>
          <w:ilvl w:val="0"/>
          <w:numId w:val="33"/>
        </w:numPr>
        <w:spacing w:after="0"/>
        <w:jc w:val="both"/>
        <w:rPr>
          <w:rFonts w:ascii="宋体" w:eastAsia="宋体" w:hAnsi="宋体"/>
          <w:noProof w:val="0"/>
          <w:szCs w:val="20"/>
        </w:rPr>
      </w:pPr>
      <w:r w:rsidRPr="00265594">
        <w:rPr>
          <w:rFonts w:ascii="宋体" w:eastAsia="宋体" w:hAnsi="宋体"/>
          <w:noProof w:val="0"/>
          <w:szCs w:val="20"/>
        </w:rPr>
        <w:t>训练线性度</w:t>
      </w:r>
      <w:r w:rsidRPr="00265594">
        <w:rPr>
          <w:rFonts w:ascii="宋体" w:eastAsia="宋体" w:hAnsi="宋体" w:hint="eastAsia"/>
          <w:noProof w:val="0"/>
          <w:szCs w:val="20"/>
        </w:rPr>
        <w:t>，</w:t>
      </w:r>
      <w:r w:rsidRPr="00265594">
        <w:rPr>
          <w:rFonts w:ascii="宋体" w:eastAsia="宋体" w:hAnsi="宋体"/>
          <w:noProof w:val="0"/>
          <w:szCs w:val="20"/>
        </w:rPr>
        <w:t>包含使用负载</w:t>
      </w:r>
      <w:r w:rsidRPr="00265594">
        <w:rPr>
          <w:rFonts w:ascii="宋体" w:eastAsia="宋体" w:hAnsi="宋体" w:hint="eastAsia"/>
          <w:noProof w:val="0"/>
          <w:szCs w:val="20"/>
        </w:rPr>
        <w:t>，（两次测试使用的）</w:t>
      </w:r>
      <w:r w:rsidRPr="00265594">
        <w:rPr>
          <w:rFonts w:ascii="宋体" w:eastAsia="宋体" w:hAnsi="宋体"/>
          <w:noProof w:val="0"/>
          <w:szCs w:val="20"/>
        </w:rPr>
        <w:t>节点数量</w:t>
      </w:r>
      <w:r w:rsidRPr="00265594">
        <w:rPr>
          <w:rFonts w:ascii="宋体" w:eastAsia="宋体" w:hAnsi="宋体" w:hint="eastAsia"/>
          <w:noProof w:val="0"/>
          <w:szCs w:val="20"/>
        </w:rPr>
        <w:t>，</w:t>
      </w:r>
      <w:r w:rsidRPr="00265594">
        <w:rPr>
          <w:rFonts w:ascii="宋体" w:eastAsia="宋体" w:hAnsi="宋体"/>
          <w:noProof w:val="0"/>
          <w:szCs w:val="20"/>
        </w:rPr>
        <w:t>吞吐率</w:t>
      </w:r>
      <w:r w:rsidRPr="00265594">
        <w:rPr>
          <w:rFonts w:ascii="宋体" w:eastAsia="宋体" w:hAnsi="宋体" w:hint="eastAsia"/>
          <w:noProof w:val="0"/>
          <w:szCs w:val="20"/>
        </w:rPr>
        <w:t>和</w:t>
      </w:r>
      <w:r w:rsidRPr="00265594">
        <w:rPr>
          <w:rFonts w:ascii="宋体" w:eastAsia="宋体" w:hAnsi="宋体"/>
          <w:noProof w:val="0"/>
          <w:szCs w:val="20"/>
        </w:rPr>
        <w:t>线性度百分比</w:t>
      </w:r>
      <w:r w:rsidRPr="00265594">
        <w:rPr>
          <w:rFonts w:ascii="宋体" w:eastAsia="宋体" w:hAnsi="宋体" w:hint="eastAsia"/>
          <w:noProof w:val="0"/>
          <w:szCs w:val="20"/>
        </w:rPr>
        <w:t>。</w:t>
      </w:r>
    </w:p>
    <w:p w14:paraId="2275B232" w14:textId="77777777" w:rsidR="009E482D" w:rsidRPr="0015227B" w:rsidRDefault="009E482D" w:rsidP="00587928">
      <w:pPr>
        <w:pStyle w:val="2"/>
        <w:numPr>
          <w:ilvl w:val="1"/>
          <w:numId w:val="18"/>
        </w:numPr>
        <w:rPr>
          <w:rFonts w:ascii="黑体" w:hAnsi="黑体"/>
          <w:b w:val="0"/>
          <w:sz w:val="21"/>
          <w:szCs w:val="21"/>
        </w:rPr>
      </w:pPr>
      <w:bookmarkStart w:id="229" w:name="_Toc86947386"/>
      <w:r w:rsidRPr="0015227B">
        <w:rPr>
          <w:rFonts w:ascii="黑体" w:hAnsi="黑体"/>
          <w:b w:val="0"/>
          <w:sz w:val="21"/>
          <w:szCs w:val="21"/>
        </w:rPr>
        <w:t>推理测试</w:t>
      </w:r>
      <w:bookmarkEnd w:id="229"/>
    </w:p>
    <w:p w14:paraId="1841EADA" w14:textId="77777777" w:rsidR="009E482D" w:rsidRPr="0015227B" w:rsidRDefault="009E482D" w:rsidP="00587928">
      <w:pPr>
        <w:pStyle w:val="2"/>
        <w:numPr>
          <w:ilvl w:val="2"/>
          <w:numId w:val="18"/>
        </w:numPr>
        <w:rPr>
          <w:rFonts w:ascii="黑体" w:hAnsi="黑体"/>
          <w:b w:val="0"/>
          <w:sz w:val="21"/>
          <w:szCs w:val="21"/>
        </w:rPr>
      </w:pPr>
      <w:r w:rsidRPr="0015227B">
        <w:rPr>
          <w:rFonts w:ascii="黑体" w:hAnsi="黑体"/>
          <w:b w:val="0"/>
          <w:sz w:val="21"/>
          <w:szCs w:val="21"/>
        </w:rPr>
        <w:t>推理作业</w:t>
      </w:r>
    </w:p>
    <w:p w14:paraId="33DB79FF" w14:textId="77777777" w:rsidR="009E482D" w:rsidRPr="00265D2B" w:rsidRDefault="009E482D" w:rsidP="00E755CD">
      <w:pPr>
        <w:pStyle w:val="aff9"/>
        <w:spacing w:after="0"/>
        <w:ind w:firstLineChars="200" w:firstLine="420"/>
        <w:jc w:val="both"/>
        <w:rPr>
          <w:rFonts w:ascii="宋体" w:eastAsia="宋体" w:hAnsi="宋体"/>
          <w:noProof w:val="0"/>
          <w:szCs w:val="20"/>
        </w:rPr>
      </w:pPr>
      <w:r w:rsidRPr="00265D2B">
        <w:rPr>
          <w:rFonts w:ascii="宋体" w:eastAsia="宋体" w:hAnsi="宋体"/>
          <w:noProof w:val="0"/>
          <w:szCs w:val="20"/>
        </w:rPr>
        <w:t>推理作业</w:t>
      </w:r>
      <w:r w:rsidRPr="00265D2B">
        <w:rPr>
          <w:rFonts w:ascii="宋体" w:eastAsia="宋体" w:hAnsi="宋体" w:hint="eastAsia"/>
          <w:noProof w:val="0"/>
          <w:szCs w:val="20"/>
        </w:rPr>
        <w:t>，应</w:t>
      </w:r>
      <w:r w:rsidRPr="00265D2B">
        <w:rPr>
          <w:rFonts w:ascii="宋体" w:eastAsia="宋体" w:hAnsi="宋体"/>
          <w:noProof w:val="0"/>
          <w:szCs w:val="20"/>
        </w:rPr>
        <w:t>符合以下要求</w:t>
      </w:r>
      <w:r w:rsidRPr="00265D2B">
        <w:rPr>
          <w:rFonts w:ascii="宋体" w:eastAsia="宋体" w:hAnsi="宋体" w:hint="eastAsia"/>
          <w:noProof w:val="0"/>
          <w:szCs w:val="20"/>
        </w:rPr>
        <w:t>：</w:t>
      </w:r>
    </w:p>
    <w:p w14:paraId="05E40C73" w14:textId="77777777" w:rsidR="009E482D" w:rsidRPr="00265D2B" w:rsidRDefault="009E482D" w:rsidP="00587928">
      <w:pPr>
        <w:pStyle w:val="aff9"/>
        <w:numPr>
          <w:ilvl w:val="0"/>
          <w:numId w:val="34"/>
        </w:numPr>
        <w:spacing w:after="0"/>
        <w:jc w:val="both"/>
        <w:rPr>
          <w:rFonts w:ascii="宋体" w:eastAsia="宋体" w:hAnsi="宋体"/>
          <w:noProof w:val="0"/>
          <w:szCs w:val="20"/>
        </w:rPr>
      </w:pPr>
      <w:r w:rsidRPr="00265D2B">
        <w:rPr>
          <w:rFonts w:ascii="宋体" w:eastAsia="宋体" w:hAnsi="宋体" w:hint="eastAsia"/>
          <w:noProof w:val="0"/>
          <w:szCs w:val="20"/>
        </w:rPr>
        <w:t>作业从测试系统发往被测系统，结果从被测系统发送回测试系统；</w:t>
      </w:r>
    </w:p>
    <w:p w14:paraId="18BE3EF8" w14:textId="77777777" w:rsidR="009E482D" w:rsidRPr="00265D2B" w:rsidRDefault="009E482D" w:rsidP="00587928">
      <w:pPr>
        <w:pStyle w:val="aff9"/>
        <w:numPr>
          <w:ilvl w:val="0"/>
          <w:numId w:val="34"/>
        </w:numPr>
        <w:spacing w:after="0"/>
        <w:jc w:val="both"/>
        <w:rPr>
          <w:rFonts w:ascii="宋体" w:eastAsia="宋体" w:hAnsi="宋体"/>
          <w:noProof w:val="0"/>
          <w:szCs w:val="20"/>
        </w:rPr>
      </w:pPr>
      <w:r w:rsidRPr="00265D2B">
        <w:rPr>
          <w:rFonts w:ascii="宋体" w:eastAsia="宋体" w:hAnsi="宋体" w:hint="eastAsia"/>
          <w:noProof w:val="0"/>
          <w:szCs w:val="20"/>
        </w:rPr>
        <w:lastRenderedPageBreak/>
        <w:t>每个样本仅含有推理模块要求的必要（输入）参数，</w:t>
      </w:r>
      <w:proofErr w:type="gramStart"/>
      <w:r w:rsidRPr="00265D2B">
        <w:rPr>
          <w:rFonts w:ascii="宋体" w:eastAsia="宋体" w:hAnsi="宋体" w:hint="eastAsia"/>
          <w:noProof w:val="0"/>
          <w:szCs w:val="20"/>
        </w:rPr>
        <w:t>不</w:t>
      </w:r>
      <w:proofErr w:type="gramEnd"/>
      <w:r w:rsidRPr="00265D2B">
        <w:rPr>
          <w:rFonts w:ascii="宋体" w:eastAsia="宋体" w:hAnsi="宋体" w:hint="eastAsia"/>
          <w:noProof w:val="0"/>
          <w:szCs w:val="20"/>
        </w:rPr>
        <w:t>含有额外信息；</w:t>
      </w:r>
    </w:p>
    <w:p w14:paraId="5582637E" w14:textId="77777777" w:rsidR="009E482D" w:rsidRPr="00265D2B" w:rsidRDefault="009E482D" w:rsidP="00587928">
      <w:pPr>
        <w:pStyle w:val="aff9"/>
        <w:numPr>
          <w:ilvl w:val="0"/>
          <w:numId w:val="34"/>
        </w:numPr>
        <w:spacing w:after="0"/>
        <w:jc w:val="both"/>
        <w:rPr>
          <w:rFonts w:ascii="宋体" w:eastAsia="宋体" w:hAnsi="宋体"/>
          <w:noProof w:val="0"/>
          <w:szCs w:val="20"/>
        </w:rPr>
      </w:pPr>
      <w:r w:rsidRPr="00265D2B">
        <w:rPr>
          <w:rFonts w:ascii="宋体" w:eastAsia="宋体" w:hAnsi="宋体" w:hint="eastAsia"/>
          <w:noProof w:val="0"/>
          <w:szCs w:val="20"/>
        </w:rPr>
        <w:t>推理作业遵循特定的到达模式，符合本部分中</w:t>
      </w:r>
      <w:r w:rsidRPr="00265D2B">
        <w:rPr>
          <w:rFonts w:ascii="宋体" w:eastAsia="宋体" w:hAnsi="宋体"/>
          <w:noProof w:val="0"/>
          <w:szCs w:val="20"/>
        </w:rPr>
        <w:t>表2的要求</w:t>
      </w:r>
      <w:r w:rsidRPr="00265D2B">
        <w:rPr>
          <w:rFonts w:ascii="宋体" w:eastAsia="宋体" w:hAnsi="宋体" w:hint="eastAsia"/>
          <w:noProof w:val="0"/>
          <w:szCs w:val="20"/>
        </w:rPr>
        <w:t>；</w:t>
      </w:r>
    </w:p>
    <w:p w14:paraId="062FC9D8" w14:textId="77777777" w:rsidR="009E482D" w:rsidRPr="00993878" w:rsidRDefault="009E482D" w:rsidP="009E482D">
      <w:pPr>
        <w:pStyle w:val="aff7"/>
        <w:spacing w:before="156" w:after="156"/>
        <w:ind w:firstLineChars="0" w:firstLine="0"/>
        <w:jc w:val="center"/>
        <w:rPr>
          <w:rFonts w:ascii="黑体" w:eastAsia="黑体" w:hAnsi="黑体"/>
        </w:rPr>
      </w:pPr>
      <w:r w:rsidRPr="00993878">
        <w:rPr>
          <w:rFonts w:ascii="黑体" w:eastAsia="黑体" w:hAnsi="黑体"/>
        </w:rPr>
        <w:t>表</w:t>
      </w:r>
      <w:r w:rsidRPr="00993878">
        <w:rPr>
          <w:rFonts w:ascii="黑体" w:eastAsia="黑体" w:hAnsi="黑体" w:hint="eastAsia"/>
        </w:rPr>
        <w:t xml:space="preserve"> </w:t>
      </w:r>
      <w:r>
        <w:rPr>
          <w:rFonts w:ascii="黑体" w:eastAsia="黑体" w:hAnsi="黑体"/>
        </w:rPr>
        <w:t>2</w:t>
      </w:r>
      <w:r w:rsidRPr="00993878">
        <w:rPr>
          <w:rFonts w:ascii="黑体" w:eastAsia="黑体" w:hAnsi="黑体"/>
        </w:rPr>
        <w:t xml:space="preserve"> 作业到达模式</w:t>
      </w:r>
    </w:p>
    <w:tbl>
      <w:tblPr>
        <w:tblStyle w:val="afffffe"/>
        <w:tblW w:w="8222" w:type="dxa"/>
        <w:tblInd w:w="108" w:type="dxa"/>
        <w:tblLayout w:type="fixed"/>
        <w:tblLook w:val="04A0" w:firstRow="1" w:lastRow="0" w:firstColumn="1" w:lastColumn="0" w:noHBand="0" w:noVBand="1"/>
      </w:tblPr>
      <w:tblGrid>
        <w:gridCol w:w="1159"/>
        <w:gridCol w:w="708"/>
        <w:gridCol w:w="3402"/>
        <w:gridCol w:w="1110"/>
        <w:gridCol w:w="992"/>
        <w:gridCol w:w="851"/>
      </w:tblGrid>
      <w:tr w:rsidR="009E482D" w14:paraId="0435FED1" w14:textId="77777777" w:rsidTr="003E7977">
        <w:trPr>
          <w:trHeight w:val="608"/>
        </w:trPr>
        <w:tc>
          <w:tcPr>
            <w:tcW w:w="1159" w:type="dxa"/>
            <w:tcBorders>
              <w:top w:val="single" w:sz="8" w:space="0" w:color="auto"/>
              <w:left w:val="single" w:sz="8" w:space="0" w:color="auto"/>
            </w:tcBorders>
            <w:vAlign w:val="center"/>
          </w:tcPr>
          <w:p w14:paraId="725F1A9D" w14:textId="77777777" w:rsidR="009E482D" w:rsidRPr="00265D2B" w:rsidRDefault="009E482D" w:rsidP="00265D2B">
            <w:pPr>
              <w:pStyle w:val="aff9"/>
              <w:spacing w:after="0"/>
              <w:jc w:val="center"/>
              <w:rPr>
                <w:rFonts w:asciiTheme="minorEastAsia" w:eastAsiaTheme="minorEastAsia" w:hAnsiTheme="minorEastAsia"/>
                <w:noProof w:val="0"/>
                <w:sz w:val="18"/>
                <w:szCs w:val="20"/>
              </w:rPr>
            </w:pPr>
            <w:r w:rsidRPr="00265D2B">
              <w:rPr>
                <w:rFonts w:asciiTheme="minorEastAsia" w:eastAsiaTheme="minorEastAsia" w:hAnsiTheme="minorEastAsia" w:hint="eastAsia"/>
                <w:noProof w:val="0"/>
                <w:sz w:val="18"/>
                <w:szCs w:val="20"/>
              </w:rPr>
              <w:t xml:space="preserve">到达模式 </w:t>
            </w:r>
            <w:r w:rsidRPr="007E297E">
              <w:rPr>
                <w:rFonts w:asciiTheme="minorEastAsia" w:eastAsiaTheme="minorEastAsia" w:hAnsiTheme="minorEastAsia" w:hint="eastAsia"/>
                <w:noProof w:val="0"/>
                <w:sz w:val="18"/>
                <w:szCs w:val="20"/>
                <w:vertAlign w:val="superscript"/>
              </w:rPr>
              <w:t>a</w:t>
            </w:r>
          </w:p>
        </w:tc>
        <w:tc>
          <w:tcPr>
            <w:tcW w:w="708" w:type="dxa"/>
            <w:tcBorders>
              <w:top w:val="single" w:sz="8" w:space="0" w:color="auto"/>
            </w:tcBorders>
            <w:vAlign w:val="center"/>
          </w:tcPr>
          <w:p w14:paraId="458CED40" w14:textId="77777777" w:rsidR="009E482D" w:rsidRPr="00265D2B" w:rsidRDefault="009E482D" w:rsidP="00265D2B">
            <w:pPr>
              <w:pStyle w:val="aff9"/>
              <w:spacing w:after="0"/>
              <w:jc w:val="center"/>
              <w:rPr>
                <w:rFonts w:asciiTheme="minorEastAsia" w:eastAsiaTheme="minorEastAsia" w:hAnsiTheme="minorEastAsia"/>
                <w:noProof w:val="0"/>
                <w:sz w:val="18"/>
                <w:szCs w:val="20"/>
              </w:rPr>
            </w:pPr>
            <w:r w:rsidRPr="00265D2B">
              <w:rPr>
                <w:rFonts w:asciiTheme="minorEastAsia" w:eastAsiaTheme="minorEastAsia" w:hAnsiTheme="minorEastAsia" w:hint="eastAsia"/>
                <w:noProof w:val="0"/>
                <w:sz w:val="18"/>
                <w:szCs w:val="20"/>
              </w:rPr>
              <w:t>编号</w:t>
            </w:r>
          </w:p>
        </w:tc>
        <w:tc>
          <w:tcPr>
            <w:tcW w:w="3402" w:type="dxa"/>
            <w:tcBorders>
              <w:top w:val="single" w:sz="8" w:space="0" w:color="auto"/>
            </w:tcBorders>
            <w:vAlign w:val="center"/>
          </w:tcPr>
          <w:p w14:paraId="4A767F99" w14:textId="77777777" w:rsidR="009E482D" w:rsidRPr="00265D2B" w:rsidRDefault="009E482D" w:rsidP="00265D2B">
            <w:pPr>
              <w:pStyle w:val="aff9"/>
              <w:spacing w:after="0"/>
              <w:jc w:val="center"/>
              <w:rPr>
                <w:rFonts w:asciiTheme="minorEastAsia" w:eastAsiaTheme="minorEastAsia" w:hAnsiTheme="minorEastAsia"/>
                <w:noProof w:val="0"/>
                <w:sz w:val="18"/>
                <w:szCs w:val="20"/>
              </w:rPr>
            </w:pPr>
            <w:r w:rsidRPr="00265D2B">
              <w:rPr>
                <w:rFonts w:asciiTheme="minorEastAsia" w:eastAsiaTheme="minorEastAsia" w:hAnsiTheme="minorEastAsia" w:hint="eastAsia"/>
                <w:noProof w:val="0"/>
                <w:sz w:val="18"/>
                <w:szCs w:val="20"/>
              </w:rPr>
              <w:t>定义</w:t>
            </w:r>
          </w:p>
        </w:tc>
        <w:tc>
          <w:tcPr>
            <w:tcW w:w="1110" w:type="dxa"/>
            <w:tcBorders>
              <w:top w:val="single" w:sz="8" w:space="0" w:color="auto"/>
            </w:tcBorders>
            <w:vAlign w:val="center"/>
          </w:tcPr>
          <w:p w14:paraId="3F09F822" w14:textId="77777777" w:rsidR="009E482D" w:rsidRPr="00265D2B" w:rsidRDefault="009E482D" w:rsidP="00265D2B">
            <w:pPr>
              <w:pStyle w:val="aff9"/>
              <w:spacing w:after="0"/>
              <w:jc w:val="center"/>
              <w:rPr>
                <w:rFonts w:asciiTheme="minorEastAsia" w:eastAsiaTheme="minorEastAsia" w:hAnsiTheme="minorEastAsia"/>
                <w:noProof w:val="0"/>
                <w:sz w:val="18"/>
                <w:szCs w:val="20"/>
              </w:rPr>
            </w:pPr>
            <w:r w:rsidRPr="00265D2B">
              <w:rPr>
                <w:rFonts w:asciiTheme="minorEastAsia" w:eastAsiaTheme="minorEastAsia" w:hAnsiTheme="minorEastAsia" w:hint="eastAsia"/>
                <w:noProof w:val="0"/>
                <w:sz w:val="18"/>
                <w:szCs w:val="20"/>
              </w:rPr>
              <w:t xml:space="preserve">作业缓存 </w:t>
            </w:r>
            <w:r w:rsidRPr="007E297E">
              <w:rPr>
                <w:rFonts w:asciiTheme="minorEastAsia" w:eastAsiaTheme="minorEastAsia" w:hAnsiTheme="minorEastAsia" w:hint="eastAsia"/>
                <w:noProof w:val="0"/>
                <w:sz w:val="18"/>
                <w:szCs w:val="20"/>
                <w:vertAlign w:val="superscript"/>
              </w:rPr>
              <w:t>b</w:t>
            </w:r>
            <w:r w:rsidRPr="00265D2B">
              <w:rPr>
                <w:rFonts w:asciiTheme="minorEastAsia" w:eastAsiaTheme="minorEastAsia" w:hAnsiTheme="minorEastAsia"/>
                <w:noProof w:val="0"/>
                <w:sz w:val="18"/>
                <w:szCs w:val="20"/>
              </w:rPr>
              <w:br/>
            </w:r>
            <w:r w:rsidRPr="00265D2B">
              <w:rPr>
                <w:rFonts w:asciiTheme="minorEastAsia" w:eastAsiaTheme="minorEastAsia" w:hAnsiTheme="minorEastAsia" w:hint="eastAsia"/>
                <w:noProof w:val="0"/>
                <w:sz w:val="18"/>
                <w:szCs w:val="20"/>
              </w:rPr>
              <w:t>（允许/不允许）</w:t>
            </w:r>
          </w:p>
        </w:tc>
        <w:tc>
          <w:tcPr>
            <w:tcW w:w="992" w:type="dxa"/>
            <w:tcBorders>
              <w:top w:val="single" w:sz="8" w:space="0" w:color="auto"/>
            </w:tcBorders>
            <w:vAlign w:val="center"/>
          </w:tcPr>
          <w:p w14:paraId="7C810B3C" w14:textId="77777777" w:rsidR="009E482D" w:rsidRPr="00265D2B" w:rsidRDefault="009E482D" w:rsidP="00265D2B">
            <w:pPr>
              <w:pStyle w:val="aff9"/>
              <w:spacing w:after="0"/>
              <w:jc w:val="center"/>
              <w:rPr>
                <w:rFonts w:asciiTheme="minorEastAsia" w:eastAsiaTheme="minorEastAsia" w:hAnsiTheme="minorEastAsia"/>
                <w:noProof w:val="0"/>
                <w:sz w:val="18"/>
                <w:szCs w:val="20"/>
              </w:rPr>
            </w:pPr>
            <w:r w:rsidRPr="00265D2B">
              <w:rPr>
                <w:rFonts w:asciiTheme="minorEastAsia" w:eastAsiaTheme="minorEastAsia" w:hAnsiTheme="minorEastAsia" w:hint="eastAsia"/>
                <w:noProof w:val="0"/>
                <w:sz w:val="18"/>
                <w:szCs w:val="20"/>
              </w:rPr>
              <w:t>运行趟数</w:t>
            </w:r>
          </w:p>
          <w:p w14:paraId="7D9909A9" w14:textId="77777777" w:rsidR="009E482D" w:rsidRPr="00265D2B" w:rsidRDefault="009E482D" w:rsidP="00265D2B">
            <w:pPr>
              <w:pStyle w:val="aff9"/>
              <w:spacing w:after="0"/>
              <w:jc w:val="center"/>
              <w:rPr>
                <w:rFonts w:asciiTheme="minorEastAsia" w:eastAsiaTheme="minorEastAsia" w:hAnsiTheme="minorEastAsia"/>
                <w:noProof w:val="0"/>
                <w:sz w:val="18"/>
                <w:szCs w:val="20"/>
              </w:rPr>
            </w:pPr>
            <w:r w:rsidRPr="00265D2B">
              <w:rPr>
                <w:rFonts w:asciiTheme="minorEastAsia" w:eastAsiaTheme="minorEastAsia" w:hAnsiTheme="minorEastAsia" w:hint="eastAsia"/>
                <w:noProof w:val="0"/>
                <w:sz w:val="18"/>
                <w:szCs w:val="20"/>
              </w:rPr>
              <w:t>（趟）</w:t>
            </w:r>
          </w:p>
        </w:tc>
        <w:tc>
          <w:tcPr>
            <w:tcW w:w="851" w:type="dxa"/>
            <w:tcBorders>
              <w:top w:val="single" w:sz="8" w:space="0" w:color="auto"/>
              <w:right w:val="single" w:sz="8" w:space="0" w:color="auto"/>
            </w:tcBorders>
            <w:vAlign w:val="center"/>
          </w:tcPr>
          <w:p w14:paraId="731484D0" w14:textId="77777777" w:rsidR="009E482D" w:rsidRPr="00265D2B" w:rsidRDefault="009E482D" w:rsidP="00265D2B">
            <w:pPr>
              <w:pStyle w:val="aff9"/>
              <w:spacing w:after="0"/>
              <w:jc w:val="center"/>
              <w:rPr>
                <w:rFonts w:asciiTheme="minorEastAsia" w:eastAsiaTheme="minorEastAsia" w:hAnsiTheme="minorEastAsia"/>
                <w:noProof w:val="0"/>
                <w:sz w:val="18"/>
                <w:szCs w:val="20"/>
              </w:rPr>
            </w:pPr>
            <w:r w:rsidRPr="00265D2B">
              <w:rPr>
                <w:rFonts w:asciiTheme="minorEastAsia" w:eastAsiaTheme="minorEastAsia" w:hAnsiTheme="minorEastAsia" w:hint="eastAsia"/>
                <w:noProof w:val="0"/>
                <w:sz w:val="18"/>
                <w:szCs w:val="20"/>
              </w:rPr>
              <w:t>超时控制门限</w:t>
            </w:r>
          </w:p>
          <w:p w14:paraId="75381978" w14:textId="77777777" w:rsidR="009E482D" w:rsidRPr="00265D2B" w:rsidRDefault="009E482D" w:rsidP="00265D2B">
            <w:pPr>
              <w:pStyle w:val="aff9"/>
              <w:spacing w:after="0"/>
              <w:jc w:val="center"/>
              <w:rPr>
                <w:rFonts w:asciiTheme="minorEastAsia" w:eastAsiaTheme="minorEastAsia" w:hAnsiTheme="minorEastAsia"/>
                <w:noProof w:val="0"/>
                <w:sz w:val="18"/>
                <w:szCs w:val="20"/>
              </w:rPr>
            </w:pPr>
            <w:r w:rsidRPr="00265D2B">
              <w:rPr>
                <w:rFonts w:asciiTheme="minorEastAsia" w:eastAsiaTheme="minorEastAsia" w:hAnsiTheme="minorEastAsia" w:hint="eastAsia"/>
                <w:noProof w:val="0"/>
                <w:sz w:val="18"/>
                <w:szCs w:val="20"/>
              </w:rPr>
              <w:t>（s）</w:t>
            </w:r>
          </w:p>
        </w:tc>
      </w:tr>
      <w:tr w:rsidR="009E482D" w14:paraId="0FF124C1" w14:textId="77777777" w:rsidTr="003E7977">
        <w:trPr>
          <w:trHeight w:val="608"/>
        </w:trPr>
        <w:tc>
          <w:tcPr>
            <w:tcW w:w="1159" w:type="dxa"/>
            <w:tcBorders>
              <w:top w:val="single" w:sz="8" w:space="0" w:color="auto"/>
              <w:left w:val="single" w:sz="8" w:space="0" w:color="auto"/>
            </w:tcBorders>
            <w:vAlign w:val="center"/>
          </w:tcPr>
          <w:p w14:paraId="267D52E5" w14:textId="77777777" w:rsidR="009E482D" w:rsidRPr="00265D2B" w:rsidRDefault="009E482D" w:rsidP="00265D2B">
            <w:pPr>
              <w:pStyle w:val="aff9"/>
              <w:spacing w:after="0"/>
              <w:jc w:val="center"/>
              <w:rPr>
                <w:rFonts w:asciiTheme="minorEastAsia" w:eastAsiaTheme="minorEastAsia" w:hAnsiTheme="minorEastAsia"/>
                <w:noProof w:val="0"/>
                <w:sz w:val="18"/>
                <w:szCs w:val="20"/>
              </w:rPr>
            </w:pPr>
            <w:r w:rsidRPr="00265D2B">
              <w:rPr>
                <w:rFonts w:asciiTheme="minorEastAsia" w:eastAsiaTheme="minorEastAsia" w:hAnsiTheme="minorEastAsia" w:hint="eastAsia"/>
                <w:noProof w:val="0"/>
                <w:sz w:val="18"/>
                <w:szCs w:val="20"/>
              </w:rPr>
              <w:t>连续（单一）到达</w:t>
            </w:r>
          </w:p>
        </w:tc>
        <w:tc>
          <w:tcPr>
            <w:tcW w:w="708" w:type="dxa"/>
            <w:tcBorders>
              <w:top w:val="single" w:sz="8" w:space="0" w:color="auto"/>
            </w:tcBorders>
            <w:vAlign w:val="center"/>
          </w:tcPr>
          <w:p w14:paraId="30E1F329" w14:textId="77777777" w:rsidR="009E482D" w:rsidRPr="00265D2B" w:rsidRDefault="009E482D" w:rsidP="00265D2B">
            <w:pPr>
              <w:pStyle w:val="aff9"/>
              <w:spacing w:after="0"/>
              <w:jc w:val="center"/>
              <w:rPr>
                <w:rFonts w:asciiTheme="minorEastAsia" w:eastAsiaTheme="minorEastAsia" w:hAnsiTheme="minorEastAsia"/>
                <w:noProof w:val="0"/>
                <w:sz w:val="18"/>
                <w:szCs w:val="20"/>
              </w:rPr>
            </w:pPr>
            <w:r w:rsidRPr="00265D2B">
              <w:rPr>
                <w:rFonts w:asciiTheme="minorEastAsia" w:eastAsiaTheme="minorEastAsia" w:hAnsiTheme="minorEastAsia" w:hint="eastAsia"/>
                <w:noProof w:val="0"/>
                <w:sz w:val="18"/>
                <w:szCs w:val="20"/>
              </w:rPr>
              <w:t>0</w:t>
            </w:r>
          </w:p>
        </w:tc>
        <w:tc>
          <w:tcPr>
            <w:tcW w:w="3402" w:type="dxa"/>
            <w:tcBorders>
              <w:top w:val="single" w:sz="8" w:space="0" w:color="auto"/>
            </w:tcBorders>
            <w:vAlign w:val="center"/>
          </w:tcPr>
          <w:p w14:paraId="673A28CF" w14:textId="77777777" w:rsidR="009E482D" w:rsidRPr="00265D2B" w:rsidRDefault="009E482D" w:rsidP="00265D2B">
            <w:pPr>
              <w:pStyle w:val="aff9"/>
              <w:spacing w:after="0"/>
              <w:jc w:val="both"/>
              <w:rPr>
                <w:rFonts w:asciiTheme="minorEastAsia" w:eastAsiaTheme="minorEastAsia" w:hAnsiTheme="minorEastAsia"/>
                <w:noProof w:val="0"/>
                <w:sz w:val="18"/>
                <w:szCs w:val="20"/>
              </w:rPr>
            </w:pPr>
            <w:r w:rsidRPr="00265D2B">
              <w:rPr>
                <w:rFonts w:asciiTheme="minorEastAsia" w:eastAsiaTheme="minorEastAsia" w:hAnsiTheme="minorEastAsia" w:hint="eastAsia"/>
                <w:noProof w:val="0"/>
                <w:sz w:val="18"/>
                <w:szCs w:val="20"/>
              </w:rPr>
              <w:t>第i</w:t>
            </w:r>
            <w:r w:rsidRPr="00265D2B">
              <w:rPr>
                <w:rFonts w:asciiTheme="minorEastAsia" w:eastAsiaTheme="minorEastAsia" w:hAnsiTheme="minorEastAsia"/>
                <w:noProof w:val="0"/>
                <w:sz w:val="18"/>
                <w:szCs w:val="20"/>
              </w:rPr>
              <w:t xml:space="preserve"> </w:t>
            </w:r>
            <w:r w:rsidRPr="00265D2B">
              <w:rPr>
                <w:rFonts w:asciiTheme="minorEastAsia" w:eastAsiaTheme="minorEastAsia" w:hAnsiTheme="minorEastAsia" w:hint="eastAsia"/>
                <w:noProof w:val="0"/>
                <w:sz w:val="18"/>
                <w:szCs w:val="20"/>
              </w:rPr>
              <w:t>（i为正整数）</w:t>
            </w:r>
            <w:proofErr w:type="gramStart"/>
            <w:r w:rsidRPr="00265D2B">
              <w:rPr>
                <w:rFonts w:asciiTheme="minorEastAsia" w:eastAsiaTheme="minorEastAsia" w:hAnsiTheme="minorEastAsia" w:hint="eastAsia"/>
                <w:noProof w:val="0"/>
                <w:sz w:val="18"/>
                <w:szCs w:val="20"/>
              </w:rPr>
              <w:t>个</w:t>
            </w:r>
            <w:proofErr w:type="gramEnd"/>
            <w:r w:rsidRPr="00265D2B">
              <w:rPr>
                <w:rFonts w:asciiTheme="minorEastAsia" w:eastAsiaTheme="minorEastAsia" w:hAnsiTheme="minorEastAsia" w:hint="eastAsia"/>
                <w:noProof w:val="0"/>
                <w:sz w:val="18"/>
                <w:szCs w:val="20"/>
              </w:rPr>
              <w:t>作业在第(i-</w:t>
            </w:r>
            <w:r w:rsidRPr="00265D2B">
              <w:rPr>
                <w:rFonts w:asciiTheme="minorEastAsia" w:eastAsiaTheme="minorEastAsia" w:hAnsiTheme="minorEastAsia"/>
                <w:noProof w:val="0"/>
                <w:sz w:val="18"/>
                <w:szCs w:val="20"/>
              </w:rPr>
              <w:t>1)</w:t>
            </w:r>
            <w:proofErr w:type="gramStart"/>
            <w:r w:rsidRPr="00265D2B">
              <w:rPr>
                <w:rFonts w:asciiTheme="minorEastAsia" w:eastAsiaTheme="minorEastAsia" w:hAnsiTheme="minorEastAsia"/>
                <w:noProof w:val="0"/>
                <w:sz w:val="18"/>
                <w:szCs w:val="20"/>
              </w:rPr>
              <w:t>个</w:t>
            </w:r>
            <w:proofErr w:type="gramEnd"/>
            <w:r w:rsidRPr="00265D2B">
              <w:rPr>
                <w:rFonts w:asciiTheme="minorEastAsia" w:eastAsiaTheme="minorEastAsia" w:hAnsiTheme="minorEastAsia"/>
                <w:noProof w:val="0"/>
                <w:sz w:val="18"/>
                <w:szCs w:val="20"/>
              </w:rPr>
              <w:t>作业完成后</w:t>
            </w:r>
            <w:r w:rsidRPr="00265D2B">
              <w:rPr>
                <w:rFonts w:asciiTheme="minorEastAsia" w:eastAsiaTheme="minorEastAsia" w:hAnsiTheme="minorEastAsia" w:hint="eastAsia"/>
                <w:noProof w:val="0"/>
                <w:sz w:val="18"/>
                <w:szCs w:val="20"/>
              </w:rPr>
              <w:t>紧邻</w:t>
            </w:r>
            <w:r w:rsidRPr="00265D2B">
              <w:rPr>
                <w:rFonts w:asciiTheme="minorEastAsia" w:eastAsiaTheme="minorEastAsia" w:hAnsiTheme="minorEastAsia"/>
                <w:noProof w:val="0"/>
                <w:sz w:val="18"/>
                <w:szCs w:val="20"/>
              </w:rPr>
              <w:t>到达</w:t>
            </w:r>
            <w:r w:rsidRPr="00265D2B">
              <w:rPr>
                <w:rFonts w:asciiTheme="minorEastAsia" w:eastAsiaTheme="minorEastAsia" w:hAnsiTheme="minorEastAsia" w:hint="eastAsia"/>
                <w:noProof w:val="0"/>
                <w:sz w:val="18"/>
                <w:szCs w:val="20"/>
              </w:rPr>
              <w:t>。作业(</w:t>
            </w:r>
            <w:r w:rsidRPr="00265D2B">
              <w:rPr>
                <w:rFonts w:asciiTheme="minorEastAsia" w:eastAsiaTheme="minorEastAsia" w:hAnsiTheme="minorEastAsia"/>
                <w:noProof w:val="0"/>
                <w:sz w:val="18"/>
                <w:szCs w:val="20"/>
              </w:rPr>
              <w:t>i</w:t>
            </w:r>
            <w:r w:rsidRPr="00265D2B">
              <w:rPr>
                <w:rFonts w:asciiTheme="minorEastAsia" w:eastAsiaTheme="minorEastAsia" w:hAnsiTheme="minorEastAsia" w:hint="eastAsia"/>
                <w:noProof w:val="0"/>
                <w:sz w:val="18"/>
                <w:szCs w:val="20"/>
              </w:rPr>
              <w:t>-</w:t>
            </w:r>
            <w:r w:rsidRPr="00265D2B">
              <w:rPr>
                <w:rFonts w:asciiTheme="minorEastAsia" w:eastAsiaTheme="minorEastAsia" w:hAnsiTheme="minorEastAsia"/>
                <w:noProof w:val="0"/>
                <w:sz w:val="18"/>
                <w:szCs w:val="20"/>
              </w:rPr>
              <w:t>1)未完成或超时控制</w:t>
            </w:r>
            <w:proofErr w:type="gramStart"/>
            <w:r w:rsidRPr="00265D2B">
              <w:rPr>
                <w:rFonts w:asciiTheme="minorEastAsia" w:eastAsiaTheme="minorEastAsia" w:hAnsiTheme="minorEastAsia"/>
                <w:noProof w:val="0"/>
                <w:sz w:val="18"/>
                <w:szCs w:val="20"/>
              </w:rPr>
              <w:t>门限未</w:t>
            </w:r>
            <w:proofErr w:type="gramEnd"/>
            <w:r w:rsidRPr="00265D2B">
              <w:rPr>
                <w:rFonts w:asciiTheme="minorEastAsia" w:eastAsiaTheme="minorEastAsia" w:hAnsiTheme="minorEastAsia"/>
                <w:noProof w:val="0"/>
                <w:sz w:val="18"/>
                <w:szCs w:val="20"/>
              </w:rPr>
              <w:t>达到时</w:t>
            </w:r>
            <w:r w:rsidRPr="00265D2B">
              <w:rPr>
                <w:rFonts w:asciiTheme="minorEastAsia" w:eastAsiaTheme="minorEastAsia" w:hAnsiTheme="minorEastAsia" w:hint="eastAsia"/>
                <w:noProof w:val="0"/>
                <w:sz w:val="18"/>
                <w:szCs w:val="20"/>
              </w:rPr>
              <w:t>，</w:t>
            </w:r>
            <w:r w:rsidRPr="00265D2B">
              <w:rPr>
                <w:rFonts w:asciiTheme="minorEastAsia" w:eastAsiaTheme="minorEastAsia" w:hAnsiTheme="minorEastAsia"/>
                <w:noProof w:val="0"/>
                <w:sz w:val="18"/>
                <w:szCs w:val="20"/>
              </w:rPr>
              <w:t>作业</w:t>
            </w:r>
            <w:r w:rsidRPr="00265D2B">
              <w:rPr>
                <w:rFonts w:asciiTheme="minorEastAsia" w:eastAsiaTheme="minorEastAsia" w:hAnsiTheme="minorEastAsia" w:hint="eastAsia"/>
                <w:noProof w:val="0"/>
                <w:sz w:val="18"/>
                <w:szCs w:val="20"/>
              </w:rPr>
              <w:t>i</w:t>
            </w:r>
            <w:r w:rsidRPr="00265D2B">
              <w:rPr>
                <w:rFonts w:asciiTheme="minorEastAsia" w:eastAsiaTheme="minorEastAsia" w:hAnsiTheme="minorEastAsia"/>
                <w:noProof w:val="0"/>
                <w:sz w:val="18"/>
                <w:szCs w:val="20"/>
              </w:rPr>
              <w:t>不发送</w:t>
            </w:r>
          </w:p>
        </w:tc>
        <w:tc>
          <w:tcPr>
            <w:tcW w:w="1110" w:type="dxa"/>
            <w:tcBorders>
              <w:top w:val="single" w:sz="8" w:space="0" w:color="auto"/>
            </w:tcBorders>
            <w:vAlign w:val="center"/>
          </w:tcPr>
          <w:p w14:paraId="3D3C80E4" w14:textId="77777777" w:rsidR="009E482D" w:rsidRPr="00265D2B" w:rsidRDefault="009E482D" w:rsidP="00265D2B">
            <w:pPr>
              <w:pStyle w:val="aff9"/>
              <w:spacing w:after="0"/>
              <w:jc w:val="center"/>
              <w:rPr>
                <w:rFonts w:asciiTheme="minorEastAsia" w:eastAsiaTheme="minorEastAsia" w:hAnsiTheme="minorEastAsia"/>
                <w:noProof w:val="0"/>
                <w:sz w:val="18"/>
                <w:szCs w:val="20"/>
              </w:rPr>
            </w:pPr>
            <w:r w:rsidRPr="00265D2B">
              <w:rPr>
                <w:rFonts w:asciiTheme="minorEastAsia" w:eastAsiaTheme="minorEastAsia" w:hAnsiTheme="minorEastAsia" w:hint="eastAsia"/>
                <w:noProof w:val="0"/>
                <w:sz w:val="18"/>
                <w:szCs w:val="20"/>
              </w:rPr>
              <w:t>不允许</w:t>
            </w:r>
          </w:p>
        </w:tc>
        <w:tc>
          <w:tcPr>
            <w:tcW w:w="992" w:type="dxa"/>
            <w:tcBorders>
              <w:top w:val="single" w:sz="8" w:space="0" w:color="auto"/>
            </w:tcBorders>
            <w:vAlign w:val="center"/>
          </w:tcPr>
          <w:p w14:paraId="55296FB0" w14:textId="77777777" w:rsidR="009E482D" w:rsidRPr="00265D2B" w:rsidRDefault="009E482D" w:rsidP="00265D2B">
            <w:pPr>
              <w:pStyle w:val="aff9"/>
              <w:spacing w:after="0"/>
              <w:jc w:val="center"/>
              <w:rPr>
                <w:rFonts w:asciiTheme="minorEastAsia" w:eastAsiaTheme="minorEastAsia" w:hAnsiTheme="minorEastAsia"/>
                <w:noProof w:val="0"/>
                <w:sz w:val="18"/>
                <w:szCs w:val="20"/>
              </w:rPr>
            </w:pPr>
            <w:r w:rsidRPr="00265D2B">
              <w:rPr>
                <w:rFonts w:asciiTheme="minorEastAsia" w:eastAsiaTheme="minorEastAsia" w:hAnsiTheme="minorEastAsia" w:hint="eastAsia"/>
                <w:noProof w:val="0"/>
                <w:sz w:val="18"/>
                <w:szCs w:val="20"/>
              </w:rPr>
              <w:t>1</w:t>
            </w:r>
          </w:p>
        </w:tc>
        <w:tc>
          <w:tcPr>
            <w:tcW w:w="851" w:type="dxa"/>
            <w:tcBorders>
              <w:top w:val="single" w:sz="8" w:space="0" w:color="auto"/>
              <w:right w:val="single" w:sz="8" w:space="0" w:color="auto"/>
            </w:tcBorders>
            <w:vAlign w:val="center"/>
          </w:tcPr>
          <w:p w14:paraId="31AE8A01" w14:textId="77777777" w:rsidR="009E482D" w:rsidRPr="00265D2B" w:rsidRDefault="009E482D" w:rsidP="00265D2B">
            <w:pPr>
              <w:pStyle w:val="aff9"/>
              <w:spacing w:after="0"/>
              <w:jc w:val="center"/>
              <w:rPr>
                <w:rFonts w:asciiTheme="minorEastAsia" w:eastAsiaTheme="minorEastAsia" w:hAnsiTheme="minorEastAsia"/>
                <w:noProof w:val="0"/>
                <w:sz w:val="18"/>
                <w:szCs w:val="20"/>
              </w:rPr>
            </w:pPr>
            <w:r w:rsidRPr="00265D2B">
              <w:rPr>
                <w:rFonts w:asciiTheme="minorEastAsia" w:eastAsiaTheme="minorEastAsia" w:hAnsiTheme="minorEastAsia" w:hint="eastAsia"/>
                <w:noProof w:val="0"/>
                <w:sz w:val="18"/>
                <w:szCs w:val="20"/>
              </w:rPr>
              <w:t>2</w:t>
            </w:r>
          </w:p>
        </w:tc>
      </w:tr>
      <w:tr w:rsidR="009E482D" w14:paraId="785AFF0E" w14:textId="77777777" w:rsidTr="003E7977">
        <w:trPr>
          <w:trHeight w:val="608"/>
        </w:trPr>
        <w:tc>
          <w:tcPr>
            <w:tcW w:w="1159" w:type="dxa"/>
            <w:tcBorders>
              <w:top w:val="single" w:sz="8" w:space="0" w:color="auto"/>
              <w:left w:val="single" w:sz="8" w:space="0" w:color="auto"/>
            </w:tcBorders>
            <w:vAlign w:val="center"/>
          </w:tcPr>
          <w:p w14:paraId="311BB22B" w14:textId="77777777" w:rsidR="009E482D" w:rsidRPr="00265D2B" w:rsidRDefault="009E482D" w:rsidP="00265D2B">
            <w:pPr>
              <w:pStyle w:val="aff9"/>
              <w:spacing w:after="0"/>
              <w:jc w:val="center"/>
              <w:rPr>
                <w:rFonts w:asciiTheme="minorEastAsia" w:eastAsiaTheme="minorEastAsia" w:hAnsiTheme="minorEastAsia"/>
                <w:noProof w:val="0"/>
                <w:sz w:val="18"/>
                <w:szCs w:val="20"/>
              </w:rPr>
            </w:pPr>
            <w:r w:rsidRPr="00265D2B">
              <w:rPr>
                <w:rFonts w:asciiTheme="minorEastAsia" w:eastAsiaTheme="minorEastAsia" w:hAnsiTheme="minorEastAsia" w:hint="eastAsia"/>
                <w:noProof w:val="0"/>
                <w:sz w:val="18"/>
                <w:szCs w:val="20"/>
              </w:rPr>
              <w:t>固定周期到达</w:t>
            </w:r>
          </w:p>
        </w:tc>
        <w:tc>
          <w:tcPr>
            <w:tcW w:w="708" w:type="dxa"/>
            <w:tcBorders>
              <w:top w:val="single" w:sz="8" w:space="0" w:color="auto"/>
            </w:tcBorders>
            <w:vAlign w:val="center"/>
          </w:tcPr>
          <w:p w14:paraId="0E8EDBFD" w14:textId="77777777" w:rsidR="009E482D" w:rsidRPr="00265D2B" w:rsidRDefault="009E482D" w:rsidP="00265D2B">
            <w:pPr>
              <w:pStyle w:val="aff9"/>
              <w:spacing w:after="0"/>
              <w:jc w:val="center"/>
              <w:rPr>
                <w:rFonts w:asciiTheme="minorEastAsia" w:eastAsiaTheme="minorEastAsia" w:hAnsiTheme="minorEastAsia"/>
                <w:noProof w:val="0"/>
                <w:sz w:val="18"/>
                <w:szCs w:val="20"/>
              </w:rPr>
            </w:pPr>
            <w:r w:rsidRPr="00265D2B">
              <w:rPr>
                <w:rFonts w:asciiTheme="minorEastAsia" w:eastAsiaTheme="minorEastAsia" w:hAnsiTheme="minorEastAsia" w:hint="eastAsia"/>
                <w:noProof w:val="0"/>
                <w:sz w:val="18"/>
                <w:szCs w:val="20"/>
              </w:rPr>
              <w:t>1</w:t>
            </w:r>
          </w:p>
        </w:tc>
        <w:tc>
          <w:tcPr>
            <w:tcW w:w="3402" w:type="dxa"/>
            <w:tcBorders>
              <w:top w:val="single" w:sz="8" w:space="0" w:color="auto"/>
            </w:tcBorders>
            <w:vAlign w:val="center"/>
          </w:tcPr>
          <w:p w14:paraId="199A2D83" w14:textId="77777777" w:rsidR="009E482D" w:rsidRPr="00265D2B" w:rsidRDefault="009E482D" w:rsidP="00265D2B">
            <w:pPr>
              <w:pStyle w:val="aff9"/>
              <w:spacing w:after="0"/>
              <w:jc w:val="both"/>
              <w:rPr>
                <w:rFonts w:asciiTheme="minorEastAsia" w:eastAsiaTheme="minorEastAsia" w:hAnsiTheme="minorEastAsia"/>
                <w:noProof w:val="0"/>
                <w:sz w:val="18"/>
                <w:szCs w:val="20"/>
              </w:rPr>
            </w:pPr>
            <w:r w:rsidRPr="00265D2B">
              <w:rPr>
                <w:rFonts w:asciiTheme="minorEastAsia" w:eastAsiaTheme="minorEastAsia" w:hAnsiTheme="minorEastAsia" w:hint="eastAsia"/>
                <w:noProof w:val="0"/>
                <w:sz w:val="18"/>
                <w:szCs w:val="20"/>
              </w:rPr>
              <w:t>作业以固定周期T到达，一次到达n</w:t>
            </w:r>
            <w:proofErr w:type="gramStart"/>
            <w:r w:rsidRPr="00265D2B">
              <w:rPr>
                <w:rFonts w:asciiTheme="minorEastAsia" w:eastAsiaTheme="minorEastAsia" w:hAnsiTheme="minorEastAsia" w:hint="eastAsia"/>
                <w:noProof w:val="0"/>
                <w:sz w:val="18"/>
                <w:szCs w:val="20"/>
              </w:rPr>
              <w:t>个</w:t>
            </w:r>
            <w:proofErr w:type="gramEnd"/>
            <w:r w:rsidRPr="00265D2B">
              <w:rPr>
                <w:rFonts w:asciiTheme="minorEastAsia" w:eastAsiaTheme="minorEastAsia" w:hAnsiTheme="minorEastAsia" w:hint="eastAsia"/>
                <w:noProof w:val="0"/>
                <w:sz w:val="18"/>
                <w:szCs w:val="20"/>
              </w:rPr>
              <w:t>作业（</w:t>
            </w:r>
            <w:r w:rsidRPr="00265D2B">
              <w:rPr>
                <w:rFonts w:asciiTheme="minorEastAsia" w:eastAsiaTheme="minorEastAsia" w:hAnsiTheme="minorEastAsia"/>
                <w:noProof w:val="0"/>
                <w:sz w:val="18"/>
                <w:szCs w:val="20"/>
              </w:rPr>
              <w:t>n</w:t>
            </w:r>
            <w:r w:rsidRPr="00265D2B">
              <w:rPr>
                <w:rFonts w:asciiTheme="minorEastAsia" w:eastAsiaTheme="minorEastAsia" w:hAnsiTheme="minorEastAsia" w:hint="eastAsia"/>
                <w:noProof w:val="0"/>
                <w:sz w:val="18"/>
                <w:szCs w:val="20"/>
              </w:rPr>
              <w:t>为</w:t>
            </w:r>
            <w:r w:rsidRPr="00265D2B">
              <w:rPr>
                <w:rFonts w:asciiTheme="minorEastAsia" w:eastAsiaTheme="minorEastAsia" w:hAnsiTheme="minorEastAsia"/>
                <w:noProof w:val="0"/>
                <w:sz w:val="18"/>
                <w:szCs w:val="20"/>
              </w:rPr>
              <w:t>正整数</w:t>
            </w:r>
            <w:r w:rsidRPr="00265D2B">
              <w:rPr>
                <w:rFonts w:asciiTheme="minorEastAsia" w:eastAsiaTheme="minorEastAsia" w:hAnsiTheme="minorEastAsia" w:hint="eastAsia"/>
                <w:noProof w:val="0"/>
                <w:sz w:val="18"/>
                <w:szCs w:val="20"/>
              </w:rPr>
              <w:t>）</w:t>
            </w:r>
          </w:p>
        </w:tc>
        <w:tc>
          <w:tcPr>
            <w:tcW w:w="1110" w:type="dxa"/>
            <w:tcBorders>
              <w:top w:val="single" w:sz="8" w:space="0" w:color="auto"/>
            </w:tcBorders>
            <w:vAlign w:val="center"/>
          </w:tcPr>
          <w:p w14:paraId="4AD0C1B2" w14:textId="77777777" w:rsidR="009E482D" w:rsidRPr="00265D2B" w:rsidRDefault="009E482D" w:rsidP="00265D2B">
            <w:pPr>
              <w:pStyle w:val="aff9"/>
              <w:spacing w:after="0"/>
              <w:jc w:val="center"/>
              <w:rPr>
                <w:rFonts w:asciiTheme="minorEastAsia" w:eastAsiaTheme="minorEastAsia" w:hAnsiTheme="minorEastAsia"/>
                <w:noProof w:val="0"/>
                <w:sz w:val="18"/>
                <w:szCs w:val="20"/>
              </w:rPr>
            </w:pPr>
            <w:r w:rsidRPr="00265D2B">
              <w:rPr>
                <w:rFonts w:asciiTheme="minorEastAsia" w:eastAsiaTheme="minorEastAsia" w:hAnsiTheme="minorEastAsia" w:hint="eastAsia"/>
                <w:noProof w:val="0"/>
                <w:sz w:val="18"/>
                <w:szCs w:val="20"/>
              </w:rPr>
              <w:t>允许</w:t>
            </w:r>
          </w:p>
        </w:tc>
        <w:tc>
          <w:tcPr>
            <w:tcW w:w="992" w:type="dxa"/>
            <w:tcBorders>
              <w:top w:val="single" w:sz="8" w:space="0" w:color="auto"/>
            </w:tcBorders>
            <w:vAlign w:val="center"/>
          </w:tcPr>
          <w:p w14:paraId="45A3B1F7" w14:textId="77777777" w:rsidR="009E482D" w:rsidRPr="00265D2B" w:rsidRDefault="009E482D" w:rsidP="00265D2B">
            <w:pPr>
              <w:pStyle w:val="aff9"/>
              <w:spacing w:after="0"/>
              <w:jc w:val="center"/>
              <w:rPr>
                <w:rFonts w:asciiTheme="minorEastAsia" w:eastAsiaTheme="minorEastAsia" w:hAnsiTheme="minorEastAsia"/>
                <w:noProof w:val="0"/>
                <w:sz w:val="18"/>
                <w:szCs w:val="20"/>
              </w:rPr>
            </w:pPr>
            <w:r w:rsidRPr="00265D2B">
              <w:rPr>
                <w:rFonts w:asciiTheme="minorEastAsia" w:eastAsiaTheme="minorEastAsia" w:hAnsiTheme="minorEastAsia" w:hint="eastAsia"/>
                <w:noProof w:val="0"/>
                <w:sz w:val="18"/>
                <w:szCs w:val="20"/>
              </w:rPr>
              <w:t>1</w:t>
            </w:r>
          </w:p>
        </w:tc>
        <w:tc>
          <w:tcPr>
            <w:tcW w:w="851" w:type="dxa"/>
            <w:tcBorders>
              <w:top w:val="single" w:sz="8" w:space="0" w:color="auto"/>
              <w:right w:val="single" w:sz="8" w:space="0" w:color="auto"/>
            </w:tcBorders>
            <w:vAlign w:val="center"/>
          </w:tcPr>
          <w:p w14:paraId="33EF2494" w14:textId="77777777" w:rsidR="009E482D" w:rsidRPr="00265D2B" w:rsidRDefault="009E482D" w:rsidP="00265D2B">
            <w:pPr>
              <w:pStyle w:val="aff9"/>
              <w:spacing w:after="0"/>
              <w:jc w:val="center"/>
              <w:rPr>
                <w:rFonts w:asciiTheme="minorEastAsia" w:eastAsiaTheme="minorEastAsia" w:hAnsiTheme="minorEastAsia"/>
                <w:noProof w:val="0"/>
                <w:sz w:val="18"/>
                <w:szCs w:val="20"/>
              </w:rPr>
            </w:pPr>
            <w:r w:rsidRPr="00265D2B">
              <w:rPr>
                <w:rFonts w:asciiTheme="minorEastAsia" w:eastAsiaTheme="minorEastAsia" w:hAnsiTheme="minorEastAsia" w:hint="eastAsia"/>
                <w:noProof w:val="0"/>
                <w:sz w:val="18"/>
                <w:szCs w:val="20"/>
              </w:rPr>
              <w:t>4</w:t>
            </w:r>
          </w:p>
        </w:tc>
      </w:tr>
      <w:tr w:rsidR="009E482D" w14:paraId="65790A85" w14:textId="77777777" w:rsidTr="003E7977">
        <w:trPr>
          <w:trHeight w:val="304"/>
        </w:trPr>
        <w:tc>
          <w:tcPr>
            <w:tcW w:w="1159" w:type="dxa"/>
            <w:tcBorders>
              <w:left w:val="single" w:sz="8" w:space="0" w:color="auto"/>
            </w:tcBorders>
            <w:vAlign w:val="center"/>
          </w:tcPr>
          <w:p w14:paraId="55F7AC41" w14:textId="77777777" w:rsidR="009E482D" w:rsidRPr="00265D2B" w:rsidRDefault="009E482D" w:rsidP="00265D2B">
            <w:pPr>
              <w:pStyle w:val="aff9"/>
              <w:spacing w:after="0"/>
              <w:jc w:val="center"/>
              <w:rPr>
                <w:rFonts w:asciiTheme="minorEastAsia" w:eastAsiaTheme="minorEastAsia" w:hAnsiTheme="minorEastAsia"/>
                <w:noProof w:val="0"/>
                <w:sz w:val="18"/>
                <w:szCs w:val="20"/>
              </w:rPr>
            </w:pPr>
            <w:r w:rsidRPr="00265D2B">
              <w:rPr>
                <w:rFonts w:asciiTheme="minorEastAsia" w:eastAsiaTheme="minorEastAsia" w:hAnsiTheme="minorEastAsia" w:hint="eastAsia"/>
                <w:noProof w:val="0"/>
                <w:sz w:val="18"/>
                <w:szCs w:val="20"/>
              </w:rPr>
              <w:t>泊松分布到达</w:t>
            </w:r>
          </w:p>
        </w:tc>
        <w:tc>
          <w:tcPr>
            <w:tcW w:w="708" w:type="dxa"/>
            <w:vAlign w:val="center"/>
          </w:tcPr>
          <w:p w14:paraId="1998104F" w14:textId="77777777" w:rsidR="009E482D" w:rsidRPr="00265D2B" w:rsidRDefault="009E482D" w:rsidP="00265D2B">
            <w:pPr>
              <w:pStyle w:val="aff9"/>
              <w:spacing w:after="0"/>
              <w:jc w:val="center"/>
              <w:rPr>
                <w:rFonts w:asciiTheme="minorEastAsia" w:eastAsiaTheme="minorEastAsia" w:hAnsiTheme="minorEastAsia"/>
                <w:noProof w:val="0"/>
                <w:sz w:val="18"/>
                <w:szCs w:val="20"/>
              </w:rPr>
            </w:pPr>
            <w:r w:rsidRPr="00265D2B">
              <w:rPr>
                <w:rFonts w:asciiTheme="minorEastAsia" w:eastAsiaTheme="minorEastAsia" w:hAnsiTheme="minorEastAsia" w:hint="eastAsia"/>
                <w:noProof w:val="0"/>
                <w:sz w:val="18"/>
                <w:szCs w:val="20"/>
              </w:rPr>
              <w:t>2</w:t>
            </w:r>
          </w:p>
        </w:tc>
        <w:tc>
          <w:tcPr>
            <w:tcW w:w="3402" w:type="dxa"/>
            <w:vAlign w:val="center"/>
          </w:tcPr>
          <w:p w14:paraId="79B6603E" w14:textId="77777777" w:rsidR="009E482D" w:rsidRPr="00265D2B" w:rsidRDefault="009E482D" w:rsidP="00265D2B">
            <w:pPr>
              <w:pStyle w:val="aff9"/>
              <w:spacing w:after="0"/>
              <w:jc w:val="both"/>
              <w:rPr>
                <w:rFonts w:asciiTheme="minorEastAsia" w:eastAsiaTheme="minorEastAsia" w:hAnsiTheme="minorEastAsia"/>
                <w:noProof w:val="0"/>
                <w:sz w:val="18"/>
                <w:szCs w:val="20"/>
              </w:rPr>
            </w:pPr>
            <w:r w:rsidRPr="00265D2B">
              <w:rPr>
                <w:rFonts w:asciiTheme="minorEastAsia" w:eastAsiaTheme="minorEastAsia" w:hAnsiTheme="minorEastAsia" w:hint="eastAsia"/>
                <w:noProof w:val="0"/>
                <w:sz w:val="18"/>
                <w:szCs w:val="20"/>
              </w:rPr>
              <w:t>作业以泊松分布到达：</w:t>
            </w:r>
          </w:p>
          <w:p w14:paraId="6497178B" w14:textId="77777777" w:rsidR="009E482D" w:rsidRPr="00265D2B" w:rsidRDefault="009E482D" w:rsidP="00265D2B">
            <w:pPr>
              <w:pStyle w:val="aff9"/>
              <w:spacing w:after="0"/>
              <w:jc w:val="both"/>
              <w:rPr>
                <w:rFonts w:asciiTheme="minorEastAsia" w:eastAsiaTheme="minorEastAsia" w:hAnsiTheme="minorEastAsia"/>
                <w:noProof w:val="0"/>
                <w:sz w:val="18"/>
                <w:szCs w:val="20"/>
              </w:rPr>
            </w:pPr>
            <m:oMathPara>
              <m:oMath>
                <m:r>
                  <m:rPr>
                    <m:sty m:val="p"/>
                  </m:rPr>
                  <w:rPr>
                    <w:rFonts w:ascii="Cambria Math" w:eastAsiaTheme="minorEastAsia" w:hAnsi="Cambria Math" w:hint="eastAsia"/>
                    <w:noProof w:val="0"/>
                    <w:sz w:val="18"/>
                    <w:szCs w:val="20"/>
                  </w:rPr>
                  <m:t>P</m:t>
                </m:r>
                <m:d>
                  <m:dPr>
                    <m:begChr m:val="（"/>
                    <m:endChr m:val="）"/>
                    <m:ctrlPr>
                      <w:rPr>
                        <w:rFonts w:ascii="Cambria Math" w:eastAsiaTheme="minorEastAsia" w:hAnsi="Cambria Math"/>
                        <w:noProof w:val="0"/>
                        <w:sz w:val="18"/>
                        <w:szCs w:val="20"/>
                      </w:rPr>
                    </m:ctrlPr>
                  </m:dPr>
                  <m:e>
                    <m:r>
                      <m:rPr>
                        <m:sty m:val="p"/>
                      </m:rPr>
                      <w:rPr>
                        <w:rFonts w:ascii="Cambria Math" w:eastAsiaTheme="minorEastAsia" w:hAnsi="Cambria Math" w:hint="eastAsia"/>
                        <w:noProof w:val="0"/>
                        <w:sz w:val="18"/>
                        <w:szCs w:val="20"/>
                      </w:rPr>
                      <m:t>X=</m:t>
                    </m:r>
                    <m:r>
                      <m:rPr>
                        <m:sty m:val="p"/>
                      </m:rPr>
                      <w:rPr>
                        <w:rFonts w:ascii="Cambria Math" w:eastAsiaTheme="minorEastAsia" w:hAnsi="Cambria Math"/>
                        <w:noProof w:val="0"/>
                        <w:sz w:val="18"/>
                        <w:szCs w:val="20"/>
                      </w:rPr>
                      <m:t>k</m:t>
                    </m:r>
                  </m:e>
                </m:d>
                <m:r>
                  <m:rPr>
                    <m:sty m:val="p"/>
                  </m:rPr>
                  <w:rPr>
                    <w:rFonts w:ascii="Cambria Math" w:eastAsiaTheme="minorEastAsia" w:hAnsi="Cambria Math" w:hint="eastAsia"/>
                    <w:noProof w:val="0"/>
                    <w:sz w:val="18"/>
                    <w:szCs w:val="20"/>
                  </w:rPr>
                  <m:t>=</m:t>
                </m:r>
                <m:r>
                  <m:rPr>
                    <m:sty m:val="p"/>
                  </m:rPr>
                  <w:rPr>
                    <w:rFonts w:ascii="Cambria Math" w:eastAsiaTheme="minorEastAsia" w:hAnsi="Cambria Math"/>
                    <w:noProof w:val="0"/>
                    <w:sz w:val="18"/>
                    <w:szCs w:val="20"/>
                  </w:rPr>
                  <m:t xml:space="preserve"> </m:t>
                </m:r>
                <m:f>
                  <m:fPr>
                    <m:ctrlPr>
                      <w:rPr>
                        <w:rFonts w:ascii="Cambria Math" w:eastAsiaTheme="minorEastAsia" w:hAnsi="Cambria Math"/>
                        <w:noProof w:val="0"/>
                        <w:sz w:val="18"/>
                        <w:szCs w:val="20"/>
                      </w:rPr>
                    </m:ctrlPr>
                  </m:fPr>
                  <m:num>
                    <m:sSup>
                      <m:sSupPr>
                        <m:ctrlPr>
                          <w:rPr>
                            <w:rFonts w:ascii="Cambria Math" w:eastAsiaTheme="minorEastAsia" w:hAnsi="Cambria Math"/>
                            <w:noProof w:val="0"/>
                            <w:sz w:val="18"/>
                            <w:szCs w:val="20"/>
                          </w:rPr>
                        </m:ctrlPr>
                      </m:sSupPr>
                      <m:e>
                        <m:r>
                          <w:rPr>
                            <w:rFonts w:ascii="Cambria Math" w:eastAsiaTheme="minorEastAsia" w:hAnsi="Cambria Math"/>
                            <w:noProof w:val="0"/>
                            <w:sz w:val="18"/>
                            <w:szCs w:val="20"/>
                          </w:rPr>
                          <m:t>e</m:t>
                        </m:r>
                      </m:e>
                      <m:sup>
                        <m:r>
                          <m:rPr>
                            <m:sty m:val="p"/>
                          </m:rPr>
                          <w:rPr>
                            <w:rFonts w:ascii="Cambria Math" w:eastAsiaTheme="minorEastAsia" w:hAnsi="Cambria Math"/>
                            <w:noProof w:val="0"/>
                            <w:sz w:val="18"/>
                            <w:szCs w:val="20"/>
                          </w:rPr>
                          <m:t>-</m:t>
                        </m:r>
                        <m:r>
                          <w:rPr>
                            <w:rFonts w:ascii="Cambria Math" w:eastAsiaTheme="minorEastAsia" w:hAnsi="Cambria Math"/>
                            <w:noProof w:val="0"/>
                            <w:sz w:val="18"/>
                            <w:szCs w:val="20"/>
                          </w:rPr>
                          <m:t>λ</m:t>
                        </m:r>
                      </m:sup>
                    </m:sSup>
                    <m:sSup>
                      <m:sSupPr>
                        <m:ctrlPr>
                          <w:rPr>
                            <w:rFonts w:ascii="Cambria Math" w:eastAsiaTheme="minorEastAsia" w:hAnsi="Cambria Math"/>
                            <w:noProof w:val="0"/>
                            <w:sz w:val="18"/>
                            <w:szCs w:val="20"/>
                          </w:rPr>
                        </m:ctrlPr>
                      </m:sSupPr>
                      <m:e>
                        <m:r>
                          <w:rPr>
                            <w:rFonts w:ascii="Cambria Math" w:eastAsiaTheme="minorEastAsia" w:hAnsi="Cambria Math"/>
                            <w:noProof w:val="0"/>
                            <w:sz w:val="18"/>
                            <w:szCs w:val="20"/>
                          </w:rPr>
                          <m:t>λ</m:t>
                        </m:r>
                      </m:e>
                      <m:sup>
                        <m:r>
                          <w:rPr>
                            <w:rFonts w:ascii="Cambria Math" w:eastAsiaTheme="minorEastAsia" w:hAnsi="Cambria Math"/>
                            <w:noProof w:val="0"/>
                            <w:sz w:val="18"/>
                            <w:szCs w:val="20"/>
                          </w:rPr>
                          <m:t>k</m:t>
                        </m:r>
                      </m:sup>
                    </m:sSup>
                  </m:num>
                  <m:den>
                    <m:r>
                      <w:rPr>
                        <w:rFonts w:ascii="Cambria Math" w:eastAsiaTheme="minorEastAsia" w:hAnsi="Cambria Math"/>
                        <w:noProof w:val="0"/>
                        <w:sz w:val="18"/>
                        <w:szCs w:val="20"/>
                      </w:rPr>
                      <m:t>k</m:t>
                    </m:r>
                    <m:r>
                      <m:rPr>
                        <m:sty m:val="p"/>
                      </m:rPr>
                      <w:rPr>
                        <w:rFonts w:ascii="Cambria Math" w:eastAsiaTheme="minorEastAsia" w:hAnsi="Cambria Math" w:hint="eastAsia"/>
                        <w:noProof w:val="0"/>
                        <w:sz w:val="18"/>
                        <w:szCs w:val="20"/>
                      </w:rPr>
                      <m:t>！</m:t>
                    </m:r>
                  </m:den>
                </m:f>
              </m:oMath>
            </m:oMathPara>
          </w:p>
          <w:p w14:paraId="136F146D" w14:textId="77777777" w:rsidR="009E482D" w:rsidRPr="00265D2B" w:rsidRDefault="009E482D" w:rsidP="00265D2B">
            <w:pPr>
              <w:pStyle w:val="aff9"/>
              <w:spacing w:after="0"/>
              <w:jc w:val="both"/>
              <w:rPr>
                <w:rFonts w:asciiTheme="minorEastAsia" w:eastAsiaTheme="minorEastAsia" w:hAnsiTheme="minorEastAsia"/>
                <w:noProof w:val="0"/>
                <w:sz w:val="18"/>
                <w:szCs w:val="20"/>
              </w:rPr>
            </w:pPr>
            <w:r w:rsidRPr="00265D2B">
              <w:rPr>
                <w:rFonts w:asciiTheme="minorEastAsia" w:eastAsiaTheme="minorEastAsia" w:hAnsiTheme="minorEastAsia" w:hint="eastAsia"/>
                <w:noProof w:val="0"/>
                <w:sz w:val="18"/>
                <w:szCs w:val="20"/>
              </w:rPr>
              <w:t>其中：</w:t>
            </w:r>
            <m:oMath>
              <m:r>
                <m:rPr>
                  <m:sty m:val="p"/>
                </m:rPr>
                <w:rPr>
                  <w:rFonts w:ascii="Cambria Math" w:eastAsiaTheme="minorEastAsia" w:hAnsi="Cambria Math"/>
                  <w:noProof w:val="0"/>
                  <w:sz w:val="18"/>
                  <w:szCs w:val="20"/>
                </w:rPr>
                <m:t>k</m:t>
              </m:r>
            </m:oMath>
            <w:r w:rsidRPr="00265D2B">
              <w:rPr>
                <w:rFonts w:asciiTheme="minorEastAsia" w:eastAsiaTheme="minorEastAsia" w:hAnsiTheme="minorEastAsia"/>
                <w:noProof w:val="0"/>
                <w:sz w:val="18"/>
                <w:szCs w:val="20"/>
              </w:rPr>
              <w:t>是某单位时间内到达的作业数</w:t>
            </w:r>
            <w:r w:rsidRPr="00265D2B">
              <w:rPr>
                <w:rFonts w:asciiTheme="minorEastAsia" w:eastAsiaTheme="minorEastAsia" w:hAnsiTheme="minorEastAsia" w:hint="eastAsia"/>
                <w:noProof w:val="0"/>
                <w:sz w:val="18"/>
                <w:szCs w:val="20"/>
              </w:rPr>
              <w:t>（</w:t>
            </w:r>
            <m:oMath>
              <m:r>
                <m:rPr>
                  <m:sty m:val="p"/>
                </m:rPr>
                <w:rPr>
                  <w:rFonts w:ascii="Cambria Math" w:eastAsiaTheme="minorEastAsia" w:hAnsi="Cambria Math"/>
                  <w:noProof w:val="0"/>
                  <w:sz w:val="18"/>
                  <w:szCs w:val="20"/>
                </w:rPr>
                <m:t>k</m:t>
              </m:r>
            </m:oMath>
            <w:r w:rsidRPr="00265D2B">
              <w:rPr>
                <w:rFonts w:asciiTheme="minorEastAsia" w:eastAsiaTheme="minorEastAsia" w:hAnsiTheme="minorEastAsia"/>
                <w:noProof w:val="0"/>
                <w:sz w:val="18"/>
                <w:szCs w:val="20"/>
              </w:rPr>
              <w:t>为正整数</w:t>
            </w:r>
            <w:r w:rsidRPr="00265D2B">
              <w:rPr>
                <w:rFonts w:asciiTheme="minorEastAsia" w:eastAsiaTheme="minorEastAsia" w:hAnsiTheme="minorEastAsia" w:hint="eastAsia"/>
                <w:noProof w:val="0"/>
                <w:sz w:val="18"/>
                <w:szCs w:val="20"/>
              </w:rPr>
              <w:t>），</w:t>
            </w:r>
            <m:oMath>
              <m:r>
                <w:rPr>
                  <w:rFonts w:ascii="Cambria Math" w:eastAsiaTheme="minorEastAsia" w:hAnsi="Cambria Math"/>
                  <w:noProof w:val="0"/>
                  <w:sz w:val="18"/>
                  <w:szCs w:val="20"/>
                </w:rPr>
                <m:t>λ</m:t>
              </m:r>
            </m:oMath>
            <w:r w:rsidRPr="00265D2B">
              <w:rPr>
                <w:rFonts w:asciiTheme="minorEastAsia" w:eastAsiaTheme="minorEastAsia" w:hAnsiTheme="minorEastAsia" w:hint="eastAsia"/>
                <w:noProof w:val="0"/>
                <w:sz w:val="18"/>
                <w:szCs w:val="20"/>
              </w:rPr>
              <w:t xml:space="preserve"> （</w:t>
            </w:r>
            <m:oMath>
              <m:r>
                <w:rPr>
                  <w:rFonts w:ascii="Cambria Math" w:eastAsiaTheme="minorEastAsia" w:hAnsi="Cambria Math"/>
                  <w:noProof w:val="0"/>
                  <w:sz w:val="18"/>
                  <w:szCs w:val="20"/>
                </w:rPr>
                <m:t>λ</m:t>
              </m:r>
            </m:oMath>
            <w:r w:rsidRPr="00265D2B">
              <w:rPr>
                <w:rFonts w:asciiTheme="minorEastAsia" w:eastAsiaTheme="minorEastAsia" w:hAnsiTheme="minorEastAsia" w:hint="eastAsia"/>
                <w:noProof w:val="0"/>
                <w:sz w:val="18"/>
                <w:szCs w:val="20"/>
              </w:rPr>
              <w:t>为正整数）</w:t>
            </w:r>
            <w:r w:rsidRPr="00265D2B">
              <w:rPr>
                <w:rFonts w:asciiTheme="minorEastAsia" w:eastAsiaTheme="minorEastAsia" w:hAnsiTheme="minorEastAsia"/>
                <w:noProof w:val="0"/>
                <w:sz w:val="18"/>
                <w:szCs w:val="20"/>
              </w:rPr>
              <w:t>是单位时间</w:t>
            </w:r>
            <w:r w:rsidRPr="00265D2B">
              <w:rPr>
                <w:rFonts w:asciiTheme="minorEastAsia" w:eastAsiaTheme="minorEastAsia" w:hAnsiTheme="minorEastAsia" w:hint="eastAsia"/>
                <w:noProof w:val="0"/>
                <w:sz w:val="18"/>
                <w:szCs w:val="20"/>
              </w:rPr>
              <w:t>（如每秒）</w:t>
            </w:r>
            <w:r w:rsidRPr="00265D2B">
              <w:rPr>
                <w:rFonts w:asciiTheme="minorEastAsia" w:eastAsiaTheme="minorEastAsia" w:hAnsiTheme="minorEastAsia"/>
                <w:noProof w:val="0"/>
                <w:sz w:val="18"/>
                <w:szCs w:val="20"/>
              </w:rPr>
              <w:t>作业平均到达次数</w:t>
            </w:r>
          </w:p>
        </w:tc>
        <w:tc>
          <w:tcPr>
            <w:tcW w:w="1110" w:type="dxa"/>
            <w:vAlign w:val="center"/>
          </w:tcPr>
          <w:p w14:paraId="276F66C7" w14:textId="77777777" w:rsidR="009E482D" w:rsidRPr="00265D2B" w:rsidRDefault="009E482D" w:rsidP="00265D2B">
            <w:pPr>
              <w:pStyle w:val="aff9"/>
              <w:spacing w:after="0"/>
              <w:jc w:val="center"/>
              <w:rPr>
                <w:rFonts w:asciiTheme="minorEastAsia" w:eastAsiaTheme="minorEastAsia" w:hAnsiTheme="minorEastAsia"/>
                <w:noProof w:val="0"/>
                <w:sz w:val="18"/>
                <w:szCs w:val="20"/>
              </w:rPr>
            </w:pPr>
            <w:r w:rsidRPr="00265D2B">
              <w:rPr>
                <w:rFonts w:asciiTheme="minorEastAsia" w:eastAsiaTheme="minorEastAsia" w:hAnsiTheme="minorEastAsia" w:hint="eastAsia"/>
                <w:noProof w:val="0"/>
                <w:sz w:val="18"/>
                <w:szCs w:val="20"/>
              </w:rPr>
              <w:t>允许</w:t>
            </w:r>
          </w:p>
        </w:tc>
        <w:tc>
          <w:tcPr>
            <w:tcW w:w="992" w:type="dxa"/>
            <w:vAlign w:val="center"/>
          </w:tcPr>
          <w:p w14:paraId="77C69736" w14:textId="77777777" w:rsidR="009E482D" w:rsidRPr="00265D2B" w:rsidRDefault="009E482D" w:rsidP="00265D2B">
            <w:pPr>
              <w:pStyle w:val="aff9"/>
              <w:spacing w:after="0"/>
              <w:jc w:val="center"/>
              <w:rPr>
                <w:rFonts w:asciiTheme="minorEastAsia" w:eastAsiaTheme="minorEastAsia" w:hAnsiTheme="minorEastAsia"/>
                <w:noProof w:val="0"/>
                <w:sz w:val="18"/>
                <w:szCs w:val="20"/>
              </w:rPr>
            </w:pPr>
            <w:r w:rsidRPr="00265D2B">
              <w:rPr>
                <w:rFonts w:asciiTheme="minorEastAsia" w:eastAsiaTheme="minorEastAsia" w:hAnsiTheme="minorEastAsia" w:hint="eastAsia"/>
                <w:noProof w:val="0"/>
                <w:sz w:val="18"/>
                <w:szCs w:val="20"/>
              </w:rPr>
              <w:t>1</w:t>
            </w:r>
          </w:p>
        </w:tc>
        <w:tc>
          <w:tcPr>
            <w:tcW w:w="851" w:type="dxa"/>
            <w:tcBorders>
              <w:right w:val="single" w:sz="8" w:space="0" w:color="auto"/>
            </w:tcBorders>
            <w:vAlign w:val="center"/>
          </w:tcPr>
          <w:p w14:paraId="18A3F84B" w14:textId="77777777" w:rsidR="009E482D" w:rsidRPr="00265D2B" w:rsidRDefault="009E482D" w:rsidP="00265D2B">
            <w:pPr>
              <w:pStyle w:val="aff9"/>
              <w:spacing w:after="0"/>
              <w:jc w:val="center"/>
              <w:rPr>
                <w:rFonts w:asciiTheme="minorEastAsia" w:eastAsiaTheme="minorEastAsia" w:hAnsiTheme="minorEastAsia"/>
                <w:noProof w:val="0"/>
                <w:sz w:val="18"/>
                <w:szCs w:val="20"/>
              </w:rPr>
            </w:pPr>
            <w:r w:rsidRPr="00265D2B">
              <w:rPr>
                <w:rFonts w:asciiTheme="minorEastAsia" w:eastAsiaTheme="minorEastAsia" w:hAnsiTheme="minorEastAsia" w:hint="eastAsia"/>
                <w:noProof w:val="0"/>
                <w:sz w:val="18"/>
                <w:szCs w:val="20"/>
              </w:rPr>
              <w:t>4</w:t>
            </w:r>
          </w:p>
        </w:tc>
      </w:tr>
      <w:tr w:rsidR="009E482D" w14:paraId="1428091C" w14:textId="77777777" w:rsidTr="003E7977">
        <w:trPr>
          <w:trHeight w:val="304"/>
        </w:trPr>
        <w:tc>
          <w:tcPr>
            <w:tcW w:w="1159" w:type="dxa"/>
            <w:tcBorders>
              <w:left w:val="single" w:sz="8" w:space="0" w:color="auto"/>
            </w:tcBorders>
            <w:vAlign w:val="center"/>
          </w:tcPr>
          <w:p w14:paraId="6F956FC6" w14:textId="77777777" w:rsidR="009E482D" w:rsidRPr="00265D2B" w:rsidRDefault="009E482D" w:rsidP="00265D2B">
            <w:pPr>
              <w:pStyle w:val="aff9"/>
              <w:spacing w:after="0"/>
              <w:jc w:val="center"/>
              <w:rPr>
                <w:rFonts w:asciiTheme="minorEastAsia" w:eastAsiaTheme="minorEastAsia" w:hAnsiTheme="minorEastAsia"/>
                <w:noProof w:val="0"/>
                <w:sz w:val="18"/>
                <w:szCs w:val="20"/>
              </w:rPr>
            </w:pPr>
            <w:r w:rsidRPr="00265D2B">
              <w:rPr>
                <w:rFonts w:asciiTheme="minorEastAsia" w:eastAsiaTheme="minorEastAsia" w:hAnsiTheme="minorEastAsia" w:hint="eastAsia"/>
                <w:noProof w:val="0"/>
                <w:sz w:val="18"/>
                <w:szCs w:val="20"/>
              </w:rPr>
              <w:t>高峰到达</w:t>
            </w:r>
          </w:p>
        </w:tc>
        <w:tc>
          <w:tcPr>
            <w:tcW w:w="708" w:type="dxa"/>
            <w:vAlign w:val="center"/>
          </w:tcPr>
          <w:p w14:paraId="52EDE881" w14:textId="77777777" w:rsidR="009E482D" w:rsidRPr="00265D2B" w:rsidRDefault="009E482D" w:rsidP="00265D2B">
            <w:pPr>
              <w:pStyle w:val="aff9"/>
              <w:spacing w:after="0"/>
              <w:jc w:val="center"/>
              <w:rPr>
                <w:rFonts w:asciiTheme="minorEastAsia" w:eastAsiaTheme="minorEastAsia" w:hAnsiTheme="minorEastAsia"/>
                <w:noProof w:val="0"/>
                <w:sz w:val="18"/>
                <w:szCs w:val="20"/>
              </w:rPr>
            </w:pPr>
            <w:r w:rsidRPr="00265D2B">
              <w:rPr>
                <w:rFonts w:asciiTheme="minorEastAsia" w:eastAsiaTheme="minorEastAsia" w:hAnsiTheme="minorEastAsia" w:hint="eastAsia"/>
                <w:noProof w:val="0"/>
                <w:sz w:val="18"/>
                <w:szCs w:val="20"/>
              </w:rPr>
              <w:t>3</w:t>
            </w:r>
          </w:p>
        </w:tc>
        <w:tc>
          <w:tcPr>
            <w:tcW w:w="3402" w:type="dxa"/>
            <w:vAlign w:val="center"/>
          </w:tcPr>
          <w:p w14:paraId="0BFD7429" w14:textId="77777777" w:rsidR="009E482D" w:rsidRPr="00265D2B" w:rsidRDefault="009E482D" w:rsidP="00265D2B">
            <w:pPr>
              <w:pStyle w:val="aff9"/>
              <w:spacing w:after="0"/>
              <w:jc w:val="both"/>
              <w:rPr>
                <w:rFonts w:asciiTheme="minorEastAsia" w:eastAsiaTheme="minorEastAsia" w:hAnsiTheme="minorEastAsia"/>
                <w:noProof w:val="0"/>
                <w:sz w:val="18"/>
                <w:szCs w:val="20"/>
              </w:rPr>
            </w:pPr>
            <w:r w:rsidRPr="00265D2B">
              <w:rPr>
                <w:rFonts w:asciiTheme="minorEastAsia" w:eastAsiaTheme="minorEastAsia" w:hAnsiTheme="minorEastAsia" w:hint="eastAsia"/>
                <w:noProof w:val="0"/>
                <w:sz w:val="18"/>
                <w:szCs w:val="20"/>
              </w:rPr>
              <w:t>泊松分布到达模式中，有j</w:t>
            </w:r>
            <w:proofErr w:type="gramStart"/>
            <w:r w:rsidRPr="00265D2B">
              <w:rPr>
                <w:rFonts w:asciiTheme="minorEastAsia" w:eastAsiaTheme="minorEastAsia" w:hAnsiTheme="minorEastAsia" w:hint="eastAsia"/>
                <w:noProof w:val="0"/>
                <w:sz w:val="18"/>
                <w:szCs w:val="20"/>
              </w:rPr>
              <w:t>个</w:t>
            </w:r>
            <w:proofErr w:type="gramEnd"/>
            <w:r w:rsidRPr="00265D2B">
              <w:rPr>
                <w:rFonts w:asciiTheme="minorEastAsia" w:eastAsiaTheme="minorEastAsia" w:hAnsiTheme="minorEastAsia" w:hint="eastAsia"/>
                <w:noProof w:val="0"/>
                <w:sz w:val="18"/>
                <w:szCs w:val="20"/>
              </w:rPr>
              <w:t>短周期，每周期内有突发性大量作业，周期持续一定时长TG（如5s</w:t>
            </w:r>
            <w:r w:rsidRPr="00265D2B">
              <w:rPr>
                <w:rFonts w:asciiTheme="minorEastAsia" w:eastAsiaTheme="minorEastAsia" w:hAnsiTheme="minorEastAsia"/>
                <w:noProof w:val="0"/>
                <w:sz w:val="18"/>
                <w:szCs w:val="20"/>
              </w:rPr>
              <w:t>-10s</w:t>
            </w:r>
            <w:r w:rsidRPr="00265D2B">
              <w:rPr>
                <w:rFonts w:asciiTheme="minorEastAsia" w:eastAsiaTheme="minorEastAsia" w:hAnsiTheme="minorEastAsia" w:hint="eastAsia"/>
                <w:noProof w:val="0"/>
                <w:sz w:val="18"/>
                <w:szCs w:val="20"/>
              </w:rPr>
              <w:t>），并维持一定并发度水平σ（σ为正整数，如σ &gt;</w:t>
            </w:r>
            <w:r w:rsidRPr="00265D2B">
              <w:rPr>
                <w:rFonts w:asciiTheme="minorEastAsia" w:eastAsiaTheme="minorEastAsia" w:hAnsiTheme="minorEastAsia"/>
                <w:noProof w:val="0"/>
                <w:sz w:val="18"/>
                <w:szCs w:val="20"/>
              </w:rPr>
              <w:t xml:space="preserve"> 2</w:t>
            </w:r>
            <w:r w:rsidRPr="00265D2B">
              <w:rPr>
                <w:rFonts w:asciiTheme="minorEastAsia" w:eastAsiaTheme="minorEastAsia" w:hAnsiTheme="minorEastAsia"/>
                <w:noProof w:val="0"/>
                <w:sz w:val="18"/>
                <w:szCs w:val="20"/>
                <w:vertAlign w:val="superscript"/>
              </w:rPr>
              <w:t>10</w:t>
            </w:r>
            <w:r w:rsidRPr="00265D2B">
              <w:rPr>
                <w:rFonts w:asciiTheme="minorEastAsia" w:eastAsiaTheme="minorEastAsia" w:hAnsiTheme="minorEastAsia"/>
                <w:noProof w:val="0"/>
                <w:sz w:val="18"/>
                <w:szCs w:val="20"/>
              </w:rPr>
              <w:t>个作业</w:t>
            </w:r>
            <w:r w:rsidRPr="00265D2B">
              <w:rPr>
                <w:rFonts w:asciiTheme="minorEastAsia" w:eastAsiaTheme="minorEastAsia" w:hAnsiTheme="minorEastAsia" w:hint="eastAsia"/>
                <w:noProof w:val="0"/>
                <w:sz w:val="18"/>
                <w:szCs w:val="20"/>
              </w:rPr>
              <w:t>/</w:t>
            </w:r>
            <w:r w:rsidRPr="00265D2B">
              <w:rPr>
                <w:rFonts w:asciiTheme="minorEastAsia" w:eastAsiaTheme="minorEastAsia" w:hAnsiTheme="minorEastAsia"/>
                <w:noProof w:val="0"/>
                <w:sz w:val="18"/>
                <w:szCs w:val="20"/>
              </w:rPr>
              <w:t>s</w:t>
            </w:r>
            <w:r w:rsidRPr="00265D2B">
              <w:rPr>
                <w:rFonts w:asciiTheme="minorEastAsia" w:eastAsiaTheme="minorEastAsia" w:hAnsiTheme="minorEastAsia" w:hint="eastAsia"/>
                <w:noProof w:val="0"/>
                <w:sz w:val="18"/>
                <w:szCs w:val="20"/>
              </w:rPr>
              <w:t>），短周期内的作业到达，符合固定周期到达模式（T与n可在测试时结合需要选取）。</w:t>
            </w:r>
          </w:p>
        </w:tc>
        <w:tc>
          <w:tcPr>
            <w:tcW w:w="1110" w:type="dxa"/>
            <w:vAlign w:val="center"/>
          </w:tcPr>
          <w:p w14:paraId="155DED76" w14:textId="77777777" w:rsidR="009E482D" w:rsidRPr="00265D2B" w:rsidRDefault="009E482D" w:rsidP="00265D2B">
            <w:pPr>
              <w:pStyle w:val="aff9"/>
              <w:spacing w:after="0"/>
              <w:jc w:val="center"/>
              <w:rPr>
                <w:rFonts w:asciiTheme="minorEastAsia" w:eastAsiaTheme="minorEastAsia" w:hAnsiTheme="minorEastAsia"/>
                <w:noProof w:val="0"/>
                <w:sz w:val="18"/>
                <w:szCs w:val="20"/>
              </w:rPr>
            </w:pPr>
            <w:r w:rsidRPr="00265D2B">
              <w:rPr>
                <w:rFonts w:asciiTheme="minorEastAsia" w:eastAsiaTheme="minorEastAsia" w:hAnsiTheme="minorEastAsia" w:hint="eastAsia"/>
                <w:noProof w:val="0"/>
                <w:sz w:val="18"/>
                <w:szCs w:val="20"/>
              </w:rPr>
              <w:t>允许</w:t>
            </w:r>
          </w:p>
        </w:tc>
        <w:tc>
          <w:tcPr>
            <w:tcW w:w="992" w:type="dxa"/>
            <w:vAlign w:val="center"/>
          </w:tcPr>
          <w:p w14:paraId="4F6B93EB" w14:textId="77777777" w:rsidR="009E482D" w:rsidRPr="00265D2B" w:rsidRDefault="009E482D" w:rsidP="00265D2B">
            <w:pPr>
              <w:pStyle w:val="aff9"/>
              <w:spacing w:after="0"/>
              <w:jc w:val="center"/>
              <w:rPr>
                <w:rFonts w:asciiTheme="minorEastAsia" w:eastAsiaTheme="minorEastAsia" w:hAnsiTheme="minorEastAsia"/>
                <w:noProof w:val="0"/>
                <w:sz w:val="18"/>
                <w:szCs w:val="20"/>
              </w:rPr>
            </w:pPr>
            <w:r w:rsidRPr="00265D2B">
              <w:rPr>
                <w:rFonts w:asciiTheme="minorEastAsia" w:eastAsiaTheme="minorEastAsia" w:hAnsiTheme="minorEastAsia" w:hint="eastAsia"/>
                <w:noProof w:val="0"/>
                <w:sz w:val="18"/>
                <w:szCs w:val="20"/>
              </w:rPr>
              <w:t>1</w:t>
            </w:r>
          </w:p>
        </w:tc>
        <w:tc>
          <w:tcPr>
            <w:tcW w:w="851" w:type="dxa"/>
            <w:tcBorders>
              <w:right w:val="single" w:sz="8" w:space="0" w:color="auto"/>
            </w:tcBorders>
            <w:vAlign w:val="center"/>
          </w:tcPr>
          <w:p w14:paraId="6D168638" w14:textId="77777777" w:rsidR="009E482D" w:rsidRPr="00265D2B" w:rsidRDefault="009E482D" w:rsidP="00265D2B">
            <w:pPr>
              <w:pStyle w:val="aff9"/>
              <w:spacing w:after="0"/>
              <w:jc w:val="center"/>
              <w:rPr>
                <w:rFonts w:asciiTheme="minorEastAsia" w:eastAsiaTheme="minorEastAsia" w:hAnsiTheme="minorEastAsia"/>
                <w:noProof w:val="0"/>
                <w:sz w:val="18"/>
                <w:szCs w:val="20"/>
              </w:rPr>
            </w:pPr>
            <w:r w:rsidRPr="00265D2B">
              <w:rPr>
                <w:rFonts w:asciiTheme="minorEastAsia" w:eastAsiaTheme="minorEastAsia" w:hAnsiTheme="minorEastAsia"/>
                <w:noProof w:val="0"/>
                <w:sz w:val="18"/>
                <w:szCs w:val="20"/>
              </w:rPr>
              <w:t>60</w:t>
            </w:r>
          </w:p>
        </w:tc>
      </w:tr>
      <w:tr w:rsidR="009E482D" w14:paraId="1A508ABC" w14:textId="77777777" w:rsidTr="003E7977">
        <w:trPr>
          <w:trHeight w:val="304"/>
        </w:trPr>
        <w:tc>
          <w:tcPr>
            <w:tcW w:w="1159" w:type="dxa"/>
            <w:tcBorders>
              <w:left w:val="single" w:sz="8" w:space="0" w:color="auto"/>
            </w:tcBorders>
            <w:vAlign w:val="center"/>
          </w:tcPr>
          <w:p w14:paraId="5EF226E6" w14:textId="77777777" w:rsidR="009E482D" w:rsidRPr="00265D2B" w:rsidRDefault="009E482D" w:rsidP="00265D2B">
            <w:pPr>
              <w:pStyle w:val="aff9"/>
              <w:spacing w:after="0"/>
              <w:jc w:val="center"/>
              <w:rPr>
                <w:rFonts w:asciiTheme="minorEastAsia" w:eastAsiaTheme="minorEastAsia" w:hAnsiTheme="minorEastAsia"/>
                <w:noProof w:val="0"/>
                <w:sz w:val="18"/>
                <w:szCs w:val="20"/>
              </w:rPr>
            </w:pPr>
            <w:r w:rsidRPr="00265D2B">
              <w:rPr>
                <w:rFonts w:asciiTheme="minorEastAsia" w:eastAsiaTheme="minorEastAsia" w:hAnsiTheme="minorEastAsia" w:hint="eastAsia"/>
                <w:noProof w:val="0"/>
                <w:sz w:val="18"/>
                <w:szCs w:val="20"/>
              </w:rPr>
              <w:t>离线</w:t>
            </w:r>
          </w:p>
        </w:tc>
        <w:tc>
          <w:tcPr>
            <w:tcW w:w="708" w:type="dxa"/>
            <w:vAlign w:val="center"/>
          </w:tcPr>
          <w:p w14:paraId="0ACB3A72" w14:textId="77777777" w:rsidR="009E482D" w:rsidRPr="00265D2B" w:rsidRDefault="009E482D" w:rsidP="00265D2B">
            <w:pPr>
              <w:pStyle w:val="aff9"/>
              <w:spacing w:after="0"/>
              <w:jc w:val="center"/>
              <w:rPr>
                <w:rFonts w:asciiTheme="minorEastAsia" w:eastAsiaTheme="minorEastAsia" w:hAnsiTheme="minorEastAsia"/>
                <w:noProof w:val="0"/>
                <w:sz w:val="18"/>
                <w:szCs w:val="20"/>
              </w:rPr>
            </w:pPr>
            <w:r w:rsidRPr="00265D2B">
              <w:rPr>
                <w:rFonts w:asciiTheme="minorEastAsia" w:eastAsiaTheme="minorEastAsia" w:hAnsiTheme="minorEastAsia" w:hint="eastAsia"/>
                <w:noProof w:val="0"/>
                <w:sz w:val="18"/>
                <w:szCs w:val="20"/>
              </w:rPr>
              <w:t>4</w:t>
            </w:r>
          </w:p>
        </w:tc>
        <w:tc>
          <w:tcPr>
            <w:tcW w:w="3402" w:type="dxa"/>
            <w:vAlign w:val="center"/>
          </w:tcPr>
          <w:p w14:paraId="318DE8AE" w14:textId="77777777" w:rsidR="009E482D" w:rsidRPr="00265D2B" w:rsidRDefault="009E482D" w:rsidP="00265D2B">
            <w:pPr>
              <w:pStyle w:val="aff9"/>
              <w:spacing w:after="0"/>
              <w:jc w:val="both"/>
              <w:rPr>
                <w:rFonts w:asciiTheme="minorEastAsia" w:eastAsiaTheme="minorEastAsia" w:hAnsiTheme="minorEastAsia"/>
                <w:noProof w:val="0"/>
                <w:sz w:val="18"/>
                <w:szCs w:val="20"/>
              </w:rPr>
            </w:pPr>
            <w:r w:rsidRPr="00265D2B">
              <w:rPr>
                <w:rFonts w:asciiTheme="minorEastAsia" w:eastAsiaTheme="minorEastAsia" w:hAnsiTheme="minorEastAsia" w:hint="eastAsia"/>
                <w:noProof w:val="0"/>
                <w:sz w:val="18"/>
                <w:szCs w:val="20"/>
              </w:rPr>
              <w:t>一次性全部到达</w:t>
            </w:r>
          </w:p>
        </w:tc>
        <w:tc>
          <w:tcPr>
            <w:tcW w:w="1110" w:type="dxa"/>
            <w:vAlign w:val="center"/>
          </w:tcPr>
          <w:p w14:paraId="2C2416B5" w14:textId="77777777" w:rsidR="009E482D" w:rsidRPr="00265D2B" w:rsidRDefault="009E482D" w:rsidP="00265D2B">
            <w:pPr>
              <w:pStyle w:val="aff9"/>
              <w:spacing w:after="0"/>
              <w:jc w:val="center"/>
              <w:rPr>
                <w:rFonts w:asciiTheme="minorEastAsia" w:eastAsiaTheme="minorEastAsia" w:hAnsiTheme="minorEastAsia"/>
                <w:noProof w:val="0"/>
                <w:sz w:val="18"/>
                <w:szCs w:val="20"/>
              </w:rPr>
            </w:pPr>
            <w:r w:rsidRPr="00265D2B">
              <w:rPr>
                <w:rFonts w:asciiTheme="minorEastAsia" w:eastAsiaTheme="minorEastAsia" w:hAnsiTheme="minorEastAsia" w:hint="eastAsia"/>
                <w:noProof w:val="0"/>
                <w:sz w:val="18"/>
                <w:szCs w:val="20"/>
              </w:rPr>
              <w:t>允许</w:t>
            </w:r>
          </w:p>
        </w:tc>
        <w:tc>
          <w:tcPr>
            <w:tcW w:w="992" w:type="dxa"/>
            <w:vAlign w:val="center"/>
          </w:tcPr>
          <w:p w14:paraId="7F87D9C5" w14:textId="77777777" w:rsidR="009E482D" w:rsidRPr="00265D2B" w:rsidRDefault="009E482D" w:rsidP="00265D2B">
            <w:pPr>
              <w:pStyle w:val="aff9"/>
              <w:spacing w:after="0"/>
              <w:jc w:val="center"/>
              <w:rPr>
                <w:rFonts w:asciiTheme="minorEastAsia" w:eastAsiaTheme="minorEastAsia" w:hAnsiTheme="minorEastAsia"/>
                <w:noProof w:val="0"/>
                <w:sz w:val="18"/>
                <w:szCs w:val="20"/>
              </w:rPr>
            </w:pPr>
            <w:r w:rsidRPr="00265D2B">
              <w:rPr>
                <w:rFonts w:asciiTheme="minorEastAsia" w:eastAsiaTheme="minorEastAsia" w:hAnsiTheme="minorEastAsia" w:hint="eastAsia"/>
                <w:noProof w:val="0"/>
                <w:sz w:val="18"/>
                <w:szCs w:val="20"/>
              </w:rPr>
              <w:t>1</w:t>
            </w:r>
          </w:p>
        </w:tc>
        <w:tc>
          <w:tcPr>
            <w:tcW w:w="851" w:type="dxa"/>
            <w:tcBorders>
              <w:right w:val="single" w:sz="8" w:space="0" w:color="auto"/>
            </w:tcBorders>
            <w:vAlign w:val="center"/>
          </w:tcPr>
          <w:p w14:paraId="19BA475D" w14:textId="77777777" w:rsidR="009E482D" w:rsidRPr="00265D2B" w:rsidRDefault="009E482D" w:rsidP="00265D2B">
            <w:pPr>
              <w:pStyle w:val="aff9"/>
              <w:spacing w:after="0"/>
              <w:jc w:val="center"/>
              <w:rPr>
                <w:rFonts w:asciiTheme="minorEastAsia" w:eastAsiaTheme="minorEastAsia" w:hAnsiTheme="minorEastAsia"/>
                <w:noProof w:val="0"/>
                <w:sz w:val="18"/>
                <w:szCs w:val="20"/>
              </w:rPr>
            </w:pPr>
            <w:r w:rsidRPr="00265D2B">
              <w:rPr>
                <w:rFonts w:asciiTheme="minorEastAsia" w:eastAsiaTheme="minorEastAsia" w:hAnsiTheme="minorEastAsia" w:hint="eastAsia"/>
                <w:noProof w:val="0"/>
                <w:sz w:val="18"/>
                <w:szCs w:val="20"/>
              </w:rPr>
              <w:t>不涉及</w:t>
            </w:r>
          </w:p>
        </w:tc>
      </w:tr>
      <w:tr w:rsidR="009E482D" w14:paraId="1C54A026" w14:textId="77777777" w:rsidTr="003E7977">
        <w:trPr>
          <w:trHeight w:val="304"/>
        </w:trPr>
        <w:tc>
          <w:tcPr>
            <w:tcW w:w="1159" w:type="dxa"/>
            <w:tcBorders>
              <w:left w:val="single" w:sz="8" w:space="0" w:color="auto"/>
            </w:tcBorders>
            <w:vAlign w:val="center"/>
          </w:tcPr>
          <w:p w14:paraId="1EE720DF" w14:textId="77777777" w:rsidR="009E482D" w:rsidRPr="00265D2B" w:rsidRDefault="009E482D" w:rsidP="00265D2B">
            <w:pPr>
              <w:pStyle w:val="aff9"/>
              <w:spacing w:after="0"/>
              <w:jc w:val="center"/>
              <w:rPr>
                <w:rFonts w:asciiTheme="minorEastAsia" w:eastAsiaTheme="minorEastAsia" w:hAnsiTheme="minorEastAsia"/>
                <w:noProof w:val="0"/>
                <w:sz w:val="18"/>
                <w:szCs w:val="20"/>
              </w:rPr>
            </w:pPr>
            <w:r w:rsidRPr="00265D2B">
              <w:rPr>
                <w:rFonts w:asciiTheme="minorEastAsia" w:eastAsiaTheme="minorEastAsia" w:hAnsiTheme="minorEastAsia" w:hint="eastAsia"/>
                <w:noProof w:val="0"/>
                <w:sz w:val="18"/>
                <w:szCs w:val="20"/>
              </w:rPr>
              <w:t>混合作业到达</w:t>
            </w:r>
          </w:p>
        </w:tc>
        <w:tc>
          <w:tcPr>
            <w:tcW w:w="708" w:type="dxa"/>
            <w:vAlign w:val="center"/>
          </w:tcPr>
          <w:p w14:paraId="23E4C4EF" w14:textId="77777777" w:rsidR="009E482D" w:rsidRPr="00265D2B" w:rsidRDefault="009E482D" w:rsidP="00265D2B">
            <w:pPr>
              <w:pStyle w:val="aff9"/>
              <w:spacing w:after="0"/>
              <w:jc w:val="center"/>
              <w:rPr>
                <w:rFonts w:asciiTheme="minorEastAsia" w:eastAsiaTheme="minorEastAsia" w:hAnsiTheme="minorEastAsia"/>
                <w:noProof w:val="0"/>
                <w:sz w:val="18"/>
                <w:szCs w:val="20"/>
              </w:rPr>
            </w:pPr>
            <w:r w:rsidRPr="00265D2B">
              <w:rPr>
                <w:rFonts w:asciiTheme="minorEastAsia" w:eastAsiaTheme="minorEastAsia" w:hAnsiTheme="minorEastAsia" w:hint="eastAsia"/>
                <w:noProof w:val="0"/>
                <w:sz w:val="18"/>
                <w:szCs w:val="20"/>
              </w:rPr>
              <w:t>5</w:t>
            </w:r>
          </w:p>
        </w:tc>
        <w:tc>
          <w:tcPr>
            <w:tcW w:w="3402" w:type="dxa"/>
            <w:vAlign w:val="center"/>
          </w:tcPr>
          <w:p w14:paraId="1A63C7F6" w14:textId="77777777" w:rsidR="009E482D" w:rsidRPr="00265D2B" w:rsidRDefault="009E482D" w:rsidP="00265D2B">
            <w:pPr>
              <w:pStyle w:val="aff9"/>
              <w:spacing w:after="0"/>
              <w:jc w:val="both"/>
              <w:rPr>
                <w:rFonts w:asciiTheme="minorEastAsia" w:eastAsiaTheme="minorEastAsia" w:hAnsiTheme="minorEastAsia"/>
                <w:noProof w:val="0"/>
                <w:sz w:val="18"/>
                <w:szCs w:val="20"/>
              </w:rPr>
            </w:pPr>
            <w:r w:rsidRPr="00265D2B">
              <w:rPr>
                <w:rFonts w:asciiTheme="minorEastAsia" w:eastAsiaTheme="minorEastAsia" w:hAnsiTheme="minorEastAsia" w:hint="eastAsia"/>
                <w:noProof w:val="0"/>
                <w:sz w:val="18"/>
                <w:szCs w:val="20"/>
              </w:rPr>
              <w:t>在连续到达、固定周期到达、泊松分布到达、高峰到达、离线到达模式中，加入与当前测试场景不同的作业</w:t>
            </w:r>
          </w:p>
        </w:tc>
        <w:tc>
          <w:tcPr>
            <w:tcW w:w="1110" w:type="dxa"/>
            <w:vAlign w:val="center"/>
          </w:tcPr>
          <w:p w14:paraId="00FAF89F" w14:textId="77777777" w:rsidR="009E482D" w:rsidRPr="00265D2B" w:rsidRDefault="009E482D" w:rsidP="00265D2B">
            <w:pPr>
              <w:pStyle w:val="aff9"/>
              <w:spacing w:after="0"/>
              <w:jc w:val="center"/>
              <w:rPr>
                <w:rFonts w:asciiTheme="minorEastAsia" w:eastAsiaTheme="minorEastAsia" w:hAnsiTheme="minorEastAsia"/>
                <w:noProof w:val="0"/>
                <w:sz w:val="18"/>
                <w:szCs w:val="20"/>
              </w:rPr>
            </w:pPr>
            <w:r w:rsidRPr="00265D2B">
              <w:rPr>
                <w:rFonts w:asciiTheme="minorEastAsia" w:eastAsiaTheme="minorEastAsia" w:hAnsiTheme="minorEastAsia" w:hint="eastAsia"/>
                <w:noProof w:val="0"/>
                <w:sz w:val="18"/>
                <w:szCs w:val="20"/>
              </w:rPr>
              <w:t>允许</w:t>
            </w:r>
          </w:p>
        </w:tc>
        <w:tc>
          <w:tcPr>
            <w:tcW w:w="992" w:type="dxa"/>
            <w:vAlign w:val="center"/>
          </w:tcPr>
          <w:p w14:paraId="37208D7B" w14:textId="77777777" w:rsidR="009E482D" w:rsidRPr="00265D2B" w:rsidRDefault="009E482D" w:rsidP="00265D2B">
            <w:pPr>
              <w:pStyle w:val="aff9"/>
              <w:spacing w:after="0"/>
              <w:jc w:val="center"/>
              <w:rPr>
                <w:rFonts w:asciiTheme="minorEastAsia" w:eastAsiaTheme="minorEastAsia" w:hAnsiTheme="minorEastAsia"/>
                <w:noProof w:val="0"/>
                <w:sz w:val="18"/>
                <w:szCs w:val="20"/>
              </w:rPr>
            </w:pPr>
            <w:r w:rsidRPr="00265D2B">
              <w:rPr>
                <w:rFonts w:asciiTheme="minorEastAsia" w:eastAsiaTheme="minorEastAsia" w:hAnsiTheme="minorEastAsia" w:hint="eastAsia"/>
                <w:noProof w:val="0"/>
                <w:sz w:val="18"/>
                <w:szCs w:val="20"/>
              </w:rPr>
              <w:t>1</w:t>
            </w:r>
          </w:p>
        </w:tc>
        <w:tc>
          <w:tcPr>
            <w:tcW w:w="851" w:type="dxa"/>
            <w:tcBorders>
              <w:right w:val="single" w:sz="8" w:space="0" w:color="auto"/>
            </w:tcBorders>
            <w:vAlign w:val="center"/>
          </w:tcPr>
          <w:p w14:paraId="76E0777B" w14:textId="77777777" w:rsidR="009E482D" w:rsidRPr="00265D2B" w:rsidRDefault="009E482D" w:rsidP="00265D2B">
            <w:pPr>
              <w:pStyle w:val="aff9"/>
              <w:spacing w:after="0"/>
              <w:jc w:val="center"/>
              <w:rPr>
                <w:rFonts w:asciiTheme="minorEastAsia" w:eastAsiaTheme="minorEastAsia" w:hAnsiTheme="minorEastAsia"/>
                <w:noProof w:val="0"/>
                <w:sz w:val="18"/>
                <w:szCs w:val="20"/>
              </w:rPr>
            </w:pPr>
            <w:r w:rsidRPr="00265D2B">
              <w:rPr>
                <w:rFonts w:asciiTheme="minorEastAsia" w:eastAsiaTheme="minorEastAsia" w:hAnsiTheme="minorEastAsia" w:hint="eastAsia"/>
                <w:noProof w:val="0"/>
                <w:sz w:val="18"/>
                <w:szCs w:val="20"/>
              </w:rPr>
              <w:t>取对应超时控制门限值</w:t>
            </w:r>
          </w:p>
        </w:tc>
      </w:tr>
      <w:tr w:rsidR="009E482D" w14:paraId="742C9490" w14:textId="77777777" w:rsidTr="009E482D">
        <w:trPr>
          <w:trHeight w:val="304"/>
        </w:trPr>
        <w:tc>
          <w:tcPr>
            <w:tcW w:w="8222" w:type="dxa"/>
            <w:gridSpan w:val="6"/>
            <w:tcBorders>
              <w:left w:val="single" w:sz="8" w:space="0" w:color="auto"/>
              <w:right w:val="single" w:sz="8" w:space="0" w:color="auto"/>
            </w:tcBorders>
            <w:vAlign w:val="center"/>
          </w:tcPr>
          <w:p w14:paraId="75908C05" w14:textId="77777777" w:rsidR="009E482D" w:rsidRPr="00265D2B" w:rsidRDefault="009E482D" w:rsidP="00265D2B">
            <w:pPr>
              <w:pStyle w:val="aff9"/>
              <w:spacing w:after="0"/>
              <w:ind w:leftChars="200" w:left="420"/>
              <w:jc w:val="both"/>
              <w:rPr>
                <w:rFonts w:asciiTheme="minorEastAsia" w:eastAsiaTheme="minorEastAsia" w:hAnsiTheme="minorEastAsia"/>
                <w:noProof w:val="0"/>
                <w:sz w:val="18"/>
                <w:szCs w:val="20"/>
              </w:rPr>
            </w:pPr>
            <w:r w:rsidRPr="00265D2B">
              <w:rPr>
                <w:rFonts w:asciiTheme="minorEastAsia" w:eastAsiaTheme="minorEastAsia" w:hAnsiTheme="minorEastAsia" w:hint="eastAsia"/>
                <w:noProof w:val="0"/>
                <w:sz w:val="18"/>
                <w:szCs w:val="20"/>
                <w:vertAlign w:val="superscript"/>
              </w:rPr>
              <w:t>a</w:t>
            </w:r>
            <w:r w:rsidRPr="00265D2B">
              <w:rPr>
                <w:rFonts w:asciiTheme="minorEastAsia" w:eastAsiaTheme="minorEastAsia" w:hAnsiTheme="minorEastAsia"/>
                <w:noProof w:val="0"/>
                <w:sz w:val="18"/>
                <w:szCs w:val="20"/>
                <w:vertAlign w:val="superscript"/>
              </w:rPr>
              <w:t xml:space="preserve"> </w:t>
            </w:r>
            <w:r w:rsidRPr="00265D2B">
              <w:rPr>
                <w:rFonts w:asciiTheme="minorEastAsia" w:eastAsiaTheme="minorEastAsia" w:hAnsiTheme="minorEastAsia" w:hint="eastAsia"/>
                <w:noProof w:val="0"/>
                <w:sz w:val="18"/>
                <w:szCs w:val="20"/>
                <w:vertAlign w:val="superscript"/>
              </w:rPr>
              <w:t xml:space="preserve"> </w:t>
            </w:r>
            <w:r w:rsidRPr="00265D2B">
              <w:rPr>
                <w:rFonts w:asciiTheme="minorEastAsia" w:eastAsiaTheme="minorEastAsia" w:hAnsiTheme="minorEastAsia"/>
                <w:noProof w:val="0"/>
                <w:sz w:val="18"/>
                <w:szCs w:val="20"/>
              </w:rPr>
              <w:t>实际测试中</w:t>
            </w:r>
            <w:r w:rsidRPr="00265D2B">
              <w:rPr>
                <w:rFonts w:asciiTheme="minorEastAsia" w:eastAsiaTheme="minorEastAsia" w:hAnsiTheme="minorEastAsia" w:hint="eastAsia"/>
                <w:noProof w:val="0"/>
                <w:sz w:val="18"/>
                <w:szCs w:val="20"/>
              </w:rPr>
              <w:t>，</w:t>
            </w:r>
            <w:r w:rsidRPr="00265D2B">
              <w:rPr>
                <w:rFonts w:asciiTheme="minorEastAsia" w:eastAsiaTheme="minorEastAsia" w:hAnsiTheme="minorEastAsia"/>
                <w:noProof w:val="0"/>
                <w:sz w:val="18"/>
                <w:szCs w:val="20"/>
              </w:rPr>
              <w:t>可选择一种或多种到达模式</w:t>
            </w:r>
            <w:r w:rsidRPr="00265D2B">
              <w:rPr>
                <w:rFonts w:asciiTheme="minorEastAsia" w:eastAsiaTheme="minorEastAsia" w:hAnsiTheme="minorEastAsia" w:hint="eastAsia"/>
                <w:noProof w:val="0"/>
                <w:sz w:val="18"/>
                <w:szCs w:val="20"/>
              </w:rPr>
              <w:t>。</w:t>
            </w:r>
          </w:p>
          <w:p w14:paraId="4558A130" w14:textId="77777777" w:rsidR="009E482D" w:rsidRPr="00265D2B" w:rsidRDefault="009E482D" w:rsidP="00265D2B">
            <w:pPr>
              <w:pStyle w:val="aff9"/>
              <w:spacing w:after="0"/>
              <w:ind w:leftChars="200" w:left="420"/>
              <w:jc w:val="both"/>
              <w:rPr>
                <w:rFonts w:asciiTheme="minorEastAsia" w:eastAsiaTheme="minorEastAsia" w:hAnsiTheme="minorEastAsia"/>
                <w:noProof w:val="0"/>
                <w:sz w:val="18"/>
                <w:szCs w:val="20"/>
              </w:rPr>
            </w:pPr>
            <w:r w:rsidRPr="00265D2B">
              <w:rPr>
                <w:rFonts w:asciiTheme="minorEastAsia" w:eastAsiaTheme="minorEastAsia" w:hAnsiTheme="minorEastAsia" w:hint="eastAsia"/>
                <w:noProof w:val="0"/>
                <w:sz w:val="18"/>
                <w:szCs w:val="20"/>
                <w:vertAlign w:val="superscript"/>
              </w:rPr>
              <w:t>b</w:t>
            </w:r>
            <w:r w:rsidRPr="00265D2B">
              <w:rPr>
                <w:rFonts w:asciiTheme="minorEastAsia" w:eastAsiaTheme="minorEastAsia" w:hAnsiTheme="minorEastAsia"/>
                <w:noProof w:val="0"/>
                <w:sz w:val="18"/>
                <w:szCs w:val="20"/>
                <w:vertAlign w:val="superscript"/>
              </w:rPr>
              <w:t xml:space="preserve">  </w:t>
            </w:r>
            <w:r w:rsidRPr="00265D2B">
              <w:rPr>
                <w:rFonts w:asciiTheme="minorEastAsia" w:eastAsiaTheme="minorEastAsia" w:hAnsiTheme="minorEastAsia"/>
                <w:noProof w:val="0"/>
                <w:sz w:val="18"/>
                <w:szCs w:val="20"/>
              </w:rPr>
              <w:t>作业缓存是指在处理机构无法及时处理到达作业时</w:t>
            </w:r>
            <w:r w:rsidRPr="00265D2B">
              <w:rPr>
                <w:rFonts w:asciiTheme="minorEastAsia" w:eastAsiaTheme="minorEastAsia" w:hAnsiTheme="minorEastAsia" w:hint="eastAsia"/>
                <w:noProof w:val="0"/>
                <w:sz w:val="18"/>
                <w:szCs w:val="20"/>
              </w:rPr>
              <w:t>，</w:t>
            </w:r>
            <w:r w:rsidRPr="00265D2B">
              <w:rPr>
                <w:rFonts w:asciiTheme="minorEastAsia" w:eastAsiaTheme="minorEastAsia" w:hAnsiTheme="minorEastAsia"/>
                <w:noProof w:val="0"/>
                <w:sz w:val="18"/>
                <w:szCs w:val="20"/>
              </w:rPr>
              <w:t>将</w:t>
            </w:r>
            <w:r w:rsidRPr="00265D2B">
              <w:rPr>
                <w:rFonts w:asciiTheme="minorEastAsia" w:eastAsiaTheme="minorEastAsia" w:hAnsiTheme="minorEastAsia" w:hint="eastAsia"/>
                <w:noProof w:val="0"/>
                <w:sz w:val="18"/>
                <w:szCs w:val="20"/>
              </w:rPr>
              <w:t>到达作业缓存（如使用队列），以备后续处理的机制。不应缓存和再利用前期推理的输出结果。</w:t>
            </w:r>
          </w:p>
        </w:tc>
      </w:tr>
    </w:tbl>
    <w:p w14:paraId="6D4C4841" w14:textId="77777777" w:rsidR="009E482D" w:rsidRPr="006B1A3F" w:rsidRDefault="009E482D" w:rsidP="00587928">
      <w:pPr>
        <w:pStyle w:val="aff9"/>
        <w:numPr>
          <w:ilvl w:val="0"/>
          <w:numId w:val="34"/>
        </w:numPr>
        <w:spacing w:after="0"/>
        <w:jc w:val="both"/>
        <w:rPr>
          <w:rFonts w:ascii="宋体" w:eastAsia="宋体" w:hAnsi="宋体"/>
          <w:noProof w:val="0"/>
          <w:szCs w:val="20"/>
        </w:rPr>
      </w:pPr>
      <w:r w:rsidRPr="006B1A3F">
        <w:rPr>
          <w:rFonts w:ascii="宋体" w:eastAsia="宋体" w:hAnsi="宋体" w:hint="eastAsia"/>
          <w:noProof w:val="0"/>
          <w:szCs w:val="20"/>
        </w:rPr>
        <w:t>作业丢失指被测系统无法在超时控制门限内返回结果的情况；</w:t>
      </w:r>
    </w:p>
    <w:p w14:paraId="227CCDD7" w14:textId="77777777" w:rsidR="009E482D" w:rsidRPr="006B1A3F" w:rsidRDefault="009E482D" w:rsidP="00587928">
      <w:pPr>
        <w:pStyle w:val="aff9"/>
        <w:numPr>
          <w:ilvl w:val="0"/>
          <w:numId w:val="34"/>
        </w:numPr>
        <w:spacing w:after="0"/>
        <w:jc w:val="both"/>
        <w:rPr>
          <w:rFonts w:ascii="宋体" w:eastAsia="宋体" w:hAnsi="宋体"/>
          <w:noProof w:val="0"/>
          <w:szCs w:val="20"/>
        </w:rPr>
      </w:pPr>
      <w:r w:rsidRPr="006B1A3F">
        <w:rPr>
          <w:rFonts w:ascii="宋体" w:eastAsia="宋体" w:hAnsi="宋体" w:hint="eastAsia"/>
          <w:noProof w:val="0"/>
          <w:szCs w:val="20"/>
        </w:rPr>
        <w:t>超时控制门限指测试者从发送作业到收到对应结果之间允许的最大时间间隔。</w:t>
      </w:r>
    </w:p>
    <w:p w14:paraId="28F17E0F" w14:textId="77777777" w:rsidR="009E482D" w:rsidRPr="0015227B" w:rsidRDefault="009E482D" w:rsidP="00587928">
      <w:pPr>
        <w:pStyle w:val="2"/>
        <w:numPr>
          <w:ilvl w:val="2"/>
          <w:numId w:val="18"/>
        </w:numPr>
        <w:rPr>
          <w:rFonts w:ascii="黑体" w:hAnsi="黑体"/>
          <w:b w:val="0"/>
          <w:sz w:val="21"/>
          <w:szCs w:val="21"/>
        </w:rPr>
      </w:pPr>
      <w:r w:rsidRPr="0015227B">
        <w:rPr>
          <w:rFonts w:ascii="黑体" w:hAnsi="黑体"/>
          <w:b w:val="0"/>
          <w:sz w:val="21"/>
          <w:szCs w:val="21"/>
        </w:rPr>
        <w:t>测试过程</w:t>
      </w:r>
    </w:p>
    <w:p w14:paraId="537DCDD4" w14:textId="77777777" w:rsidR="009E482D" w:rsidRPr="00E755CD" w:rsidRDefault="009E482D" w:rsidP="00E755CD">
      <w:pPr>
        <w:pStyle w:val="aff9"/>
        <w:spacing w:after="0"/>
        <w:ind w:firstLineChars="200" w:firstLine="420"/>
        <w:jc w:val="both"/>
        <w:rPr>
          <w:rFonts w:ascii="宋体" w:eastAsia="宋体" w:hAnsi="宋体"/>
          <w:noProof w:val="0"/>
          <w:szCs w:val="20"/>
        </w:rPr>
      </w:pPr>
      <w:r w:rsidRPr="00E755CD">
        <w:rPr>
          <w:rFonts w:ascii="宋体" w:eastAsia="宋体" w:hAnsi="宋体"/>
          <w:noProof w:val="0"/>
          <w:szCs w:val="20"/>
        </w:rPr>
        <w:t>推理测试过程</w:t>
      </w:r>
      <w:r w:rsidRPr="00E755CD">
        <w:rPr>
          <w:rFonts w:ascii="宋体" w:eastAsia="宋体" w:hAnsi="宋体" w:hint="eastAsia"/>
          <w:noProof w:val="0"/>
          <w:szCs w:val="20"/>
        </w:rPr>
        <w:t>，</w:t>
      </w:r>
      <w:r w:rsidRPr="00E755CD">
        <w:rPr>
          <w:rFonts w:ascii="宋体" w:eastAsia="宋体" w:hAnsi="宋体"/>
          <w:noProof w:val="0"/>
          <w:szCs w:val="20"/>
        </w:rPr>
        <w:t>应</w:t>
      </w:r>
      <w:r w:rsidRPr="00E755CD">
        <w:rPr>
          <w:rFonts w:ascii="宋体" w:eastAsia="宋体" w:hAnsi="宋体" w:hint="eastAsia"/>
          <w:noProof w:val="0"/>
          <w:szCs w:val="20"/>
        </w:rPr>
        <w:t>符合</w:t>
      </w:r>
      <w:r w:rsidRPr="00E755CD">
        <w:rPr>
          <w:rFonts w:ascii="宋体" w:eastAsia="宋体" w:hAnsi="宋体"/>
          <w:noProof w:val="0"/>
          <w:szCs w:val="20"/>
        </w:rPr>
        <w:t>以下规定</w:t>
      </w:r>
      <w:r w:rsidRPr="00E755CD">
        <w:rPr>
          <w:rFonts w:ascii="宋体" w:eastAsia="宋体" w:hAnsi="宋体" w:hint="eastAsia"/>
          <w:noProof w:val="0"/>
          <w:szCs w:val="20"/>
        </w:rPr>
        <w:t>：</w:t>
      </w:r>
    </w:p>
    <w:p w14:paraId="1C4E29B1" w14:textId="77777777" w:rsidR="009E482D" w:rsidRPr="00E755CD" w:rsidRDefault="009E482D" w:rsidP="00587928">
      <w:pPr>
        <w:pStyle w:val="aff9"/>
        <w:numPr>
          <w:ilvl w:val="0"/>
          <w:numId w:val="35"/>
        </w:numPr>
        <w:spacing w:after="0"/>
        <w:jc w:val="both"/>
        <w:rPr>
          <w:rFonts w:ascii="宋体" w:eastAsia="宋体" w:hAnsi="宋体"/>
          <w:noProof w:val="0"/>
          <w:szCs w:val="20"/>
        </w:rPr>
      </w:pPr>
      <w:r w:rsidRPr="00E755CD">
        <w:rPr>
          <w:rFonts w:ascii="宋体" w:eastAsia="宋体" w:hAnsi="宋体"/>
          <w:noProof w:val="0"/>
          <w:szCs w:val="20"/>
        </w:rPr>
        <w:t>推理被测系统为人工智能计算中心硬件及配套软件</w:t>
      </w:r>
      <w:r w:rsidRPr="00E755CD">
        <w:rPr>
          <w:rFonts w:ascii="宋体" w:eastAsia="宋体" w:hAnsi="宋体" w:hint="eastAsia"/>
          <w:noProof w:val="0"/>
          <w:szCs w:val="20"/>
        </w:rPr>
        <w:t>（不包含模型或算法负载）；</w:t>
      </w:r>
    </w:p>
    <w:p w14:paraId="7DA21F73" w14:textId="77777777" w:rsidR="009E482D" w:rsidRPr="00E755CD" w:rsidRDefault="009E482D" w:rsidP="00587928">
      <w:pPr>
        <w:pStyle w:val="aff9"/>
        <w:numPr>
          <w:ilvl w:val="0"/>
          <w:numId w:val="35"/>
        </w:numPr>
        <w:spacing w:after="0"/>
        <w:jc w:val="both"/>
        <w:rPr>
          <w:rFonts w:ascii="宋体" w:eastAsia="宋体" w:hAnsi="宋体"/>
          <w:noProof w:val="0"/>
          <w:szCs w:val="20"/>
        </w:rPr>
      </w:pPr>
      <w:r w:rsidRPr="00E755CD">
        <w:rPr>
          <w:rFonts w:ascii="宋体" w:eastAsia="宋体" w:hAnsi="宋体"/>
          <w:noProof w:val="0"/>
          <w:szCs w:val="20"/>
        </w:rPr>
        <w:t>推理测试过程</w:t>
      </w:r>
      <w:r w:rsidRPr="00E755CD">
        <w:rPr>
          <w:rFonts w:ascii="宋体" w:eastAsia="宋体" w:hAnsi="宋体" w:hint="eastAsia"/>
          <w:noProof w:val="0"/>
          <w:szCs w:val="20"/>
        </w:rPr>
        <w:t>，包含以下步骤：</w:t>
      </w:r>
    </w:p>
    <w:p w14:paraId="4F9D68CD" w14:textId="77777777" w:rsidR="009E482D" w:rsidRPr="00E755CD" w:rsidRDefault="009E482D" w:rsidP="00587928">
      <w:pPr>
        <w:pStyle w:val="aff9"/>
        <w:numPr>
          <w:ilvl w:val="0"/>
          <w:numId w:val="36"/>
        </w:numPr>
        <w:spacing w:after="0"/>
        <w:jc w:val="both"/>
        <w:rPr>
          <w:rFonts w:ascii="宋体" w:eastAsia="宋体" w:hAnsi="宋体"/>
          <w:noProof w:val="0"/>
          <w:szCs w:val="20"/>
        </w:rPr>
      </w:pPr>
      <w:r w:rsidRPr="00E755CD">
        <w:rPr>
          <w:rFonts w:ascii="宋体" w:eastAsia="宋体" w:hAnsi="宋体" w:hint="eastAsia"/>
          <w:noProof w:val="0"/>
          <w:szCs w:val="20"/>
        </w:rPr>
        <w:t>测试准备：</w:t>
      </w:r>
    </w:p>
    <w:p w14:paraId="64CA5B35" w14:textId="77777777" w:rsidR="009E482D" w:rsidRPr="00E755CD" w:rsidRDefault="009E482D" w:rsidP="00587928">
      <w:pPr>
        <w:pStyle w:val="aff9"/>
        <w:numPr>
          <w:ilvl w:val="0"/>
          <w:numId w:val="23"/>
        </w:numPr>
        <w:spacing w:after="0"/>
        <w:jc w:val="both"/>
        <w:rPr>
          <w:rFonts w:ascii="宋体" w:eastAsia="宋体" w:hAnsi="宋体"/>
          <w:noProof w:val="0"/>
          <w:szCs w:val="20"/>
        </w:rPr>
      </w:pPr>
      <w:r w:rsidRPr="00E755CD">
        <w:rPr>
          <w:rFonts w:ascii="宋体" w:eastAsia="宋体" w:hAnsi="宋体" w:hint="eastAsia"/>
          <w:noProof w:val="0"/>
          <w:szCs w:val="20"/>
        </w:rPr>
        <w:t>被测者向测试者发送测试请求，取得测试集；</w:t>
      </w:r>
    </w:p>
    <w:p w14:paraId="4219FF2F" w14:textId="77777777" w:rsidR="009E482D" w:rsidRPr="00E755CD" w:rsidRDefault="009E482D" w:rsidP="00587928">
      <w:pPr>
        <w:pStyle w:val="aff9"/>
        <w:numPr>
          <w:ilvl w:val="0"/>
          <w:numId w:val="23"/>
        </w:numPr>
        <w:spacing w:after="0"/>
        <w:jc w:val="both"/>
        <w:rPr>
          <w:rFonts w:ascii="宋体" w:eastAsia="宋体" w:hAnsi="宋体"/>
          <w:noProof w:val="0"/>
          <w:szCs w:val="20"/>
        </w:rPr>
      </w:pPr>
      <w:r w:rsidRPr="00E755CD">
        <w:rPr>
          <w:rFonts w:ascii="宋体" w:eastAsia="宋体" w:hAnsi="宋体" w:hint="eastAsia"/>
          <w:noProof w:val="0"/>
          <w:szCs w:val="20"/>
        </w:rPr>
        <w:lastRenderedPageBreak/>
        <w:t>测试者指定测试数据集，告知获取方法；</w:t>
      </w:r>
    </w:p>
    <w:p w14:paraId="7A5F7C5F" w14:textId="77777777" w:rsidR="009E482D" w:rsidRPr="00E755CD" w:rsidRDefault="009E482D" w:rsidP="00587928">
      <w:pPr>
        <w:pStyle w:val="aff9"/>
        <w:numPr>
          <w:ilvl w:val="0"/>
          <w:numId w:val="23"/>
        </w:numPr>
        <w:spacing w:after="0"/>
        <w:jc w:val="both"/>
        <w:rPr>
          <w:rFonts w:ascii="宋体" w:eastAsia="宋体" w:hAnsi="宋体"/>
          <w:noProof w:val="0"/>
          <w:szCs w:val="20"/>
        </w:rPr>
      </w:pPr>
      <w:r w:rsidRPr="00E755CD">
        <w:rPr>
          <w:rFonts w:ascii="宋体" w:eastAsia="宋体" w:hAnsi="宋体"/>
          <w:noProof w:val="0"/>
          <w:szCs w:val="20"/>
        </w:rPr>
        <w:t>被测</w:t>
      </w:r>
      <w:r w:rsidRPr="00E755CD">
        <w:rPr>
          <w:rFonts w:ascii="宋体" w:eastAsia="宋体" w:hAnsi="宋体" w:hint="eastAsia"/>
          <w:noProof w:val="0"/>
          <w:szCs w:val="20"/>
        </w:rPr>
        <w:t>系统下载数据集，检验合规性；</w:t>
      </w:r>
    </w:p>
    <w:p w14:paraId="3C334199" w14:textId="77777777" w:rsidR="009E482D" w:rsidRPr="00E755CD" w:rsidRDefault="009E482D" w:rsidP="00587928">
      <w:pPr>
        <w:pStyle w:val="aff9"/>
        <w:numPr>
          <w:ilvl w:val="0"/>
          <w:numId w:val="36"/>
        </w:numPr>
        <w:spacing w:after="0"/>
        <w:jc w:val="both"/>
        <w:rPr>
          <w:rFonts w:ascii="宋体" w:eastAsia="宋体" w:hAnsi="宋体"/>
          <w:noProof w:val="0"/>
          <w:szCs w:val="20"/>
        </w:rPr>
      </w:pPr>
      <w:r w:rsidRPr="00E755CD">
        <w:rPr>
          <w:rFonts w:ascii="宋体" w:eastAsia="宋体" w:hAnsi="宋体"/>
          <w:noProof w:val="0"/>
          <w:szCs w:val="20"/>
        </w:rPr>
        <w:t>测试运行</w:t>
      </w:r>
      <w:r w:rsidRPr="00E755CD">
        <w:rPr>
          <w:rFonts w:ascii="宋体" w:eastAsia="宋体" w:hAnsi="宋体" w:hint="eastAsia"/>
          <w:noProof w:val="0"/>
          <w:szCs w:val="20"/>
        </w:rPr>
        <w:t>：</w:t>
      </w:r>
    </w:p>
    <w:p w14:paraId="15685271" w14:textId="77777777" w:rsidR="009E482D" w:rsidRPr="00E755CD" w:rsidRDefault="009E482D" w:rsidP="00587928">
      <w:pPr>
        <w:pStyle w:val="aff9"/>
        <w:numPr>
          <w:ilvl w:val="0"/>
          <w:numId w:val="23"/>
        </w:numPr>
        <w:spacing w:after="0"/>
        <w:jc w:val="both"/>
        <w:rPr>
          <w:rFonts w:ascii="宋体" w:eastAsia="宋体" w:hAnsi="宋体"/>
          <w:noProof w:val="0"/>
          <w:szCs w:val="20"/>
        </w:rPr>
      </w:pPr>
      <w:r w:rsidRPr="00E755CD">
        <w:rPr>
          <w:rFonts w:ascii="宋体" w:eastAsia="宋体" w:hAnsi="宋体"/>
          <w:noProof w:val="0"/>
          <w:szCs w:val="20"/>
        </w:rPr>
        <w:t>被测者按测试内容</w:t>
      </w:r>
      <w:r w:rsidRPr="00E755CD">
        <w:rPr>
          <w:rFonts w:ascii="宋体" w:eastAsia="宋体" w:hAnsi="宋体" w:hint="eastAsia"/>
          <w:noProof w:val="0"/>
          <w:szCs w:val="20"/>
        </w:rPr>
        <w:t>，</w:t>
      </w:r>
      <w:r w:rsidRPr="00E755CD">
        <w:rPr>
          <w:rFonts w:ascii="宋体" w:eastAsia="宋体" w:hAnsi="宋体"/>
          <w:noProof w:val="0"/>
          <w:szCs w:val="20"/>
        </w:rPr>
        <w:t>载入模型</w:t>
      </w:r>
      <w:r w:rsidRPr="00E755CD">
        <w:rPr>
          <w:rFonts w:ascii="宋体" w:eastAsia="宋体" w:hAnsi="宋体" w:hint="eastAsia"/>
          <w:noProof w:val="0"/>
          <w:szCs w:val="20"/>
        </w:rPr>
        <w:t>（可预先准备好）和数据集；</w:t>
      </w:r>
    </w:p>
    <w:p w14:paraId="5E2F73F1" w14:textId="77777777" w:rsidR="009E482D" w:rsidRPr="00E755CD" w:rsidRDefault="009E482D" w:rsidP="00587928">
      <w:pPr>
        <w:pStyle w:val="aff9"/>
        <w:numPr>
          <w:ilvl w:val="0"/>
          <w:numId w:val="23"/>
        </w:numPr>
        <w:spacing w:after="0"/>
        <w:jc w:val="both"/>
        <w:rPr>
          <w:rFonts w:ascii="宋体" w:eastAsia="宋体" w:hAnsi="宋体"/>
          <w:noProof w:val="0"/>
          <w:szCs w:val="20"/>
        </w:rPr>
      </w:pPr>
      <w:r w:rsidRPr="00E755CD">
        <w:rPr>
          <w:rFonts w:ascii="宋体" w:eastAsia="宋体" w:hAnsi="宋体"/>
          <w:noProof w:val="0"/>
          <w:szCs w:val="20"/>
        </w:rPr>
        <w:t>被测者运行测试</w:t>
      </w:r>
      <w:r w:rsidRPr="00E755CD">
        <w:rPr>
          <w:rFonts w:ascii="宋体" w:eastAsia="宋体" w:hAnsi="宋体" w:hint="eastAsia"/>
          <w:noProof w:val="0"/>
          <w:szCs w:val="20"/>
        </w:rPr>
        <w:t>；</w:t>
      </w:r>
    </w:p>
    <w:p w14:paraId="5D7FDBE9" w14:textId="77777777" w:rsidR="009E482D" w:rsidRPr="00E755CD" w:rsidRDefault="009E482D" w:rsidP="00587928">
      <w:pPr>
        <w:pStyle w:val="aff9"/>
        <w:numPr>
          <w:ilvl w:val="0"/>
          <w:numId w:val="23"/>
        </w:numPr>
        <w:spacing w:after="0"/>
        <w:jc w:val="both"/>
        <w:rPr>
          <w:rFonts w:ascii="宋体" w:eastAsia="宋体" w:hAnsi="宋体"/>
          <w:noProof w:val="0"/>
          <w:szCs w:val="20"/>
        </w:rPr>
      </w:pPr>
      <w:r w:rsidRPr="00E755CD">
        <w:rPr>
          <w:rFonts w:ascii="宋体" w:eastAsia="宋体" w:hAnsi="宋体"/>
          <w:noProof w:val="0"/>
          <w:szCs w:val="20"/>
        </w:rPr>
        <w:t>记录过程数据</w:t>
      </w:r>
      <w:r w:rsidRPr="00E755CD">
        <w:rPr>
          <w:rFonts w:ascii="宋体" w:eastAsia="宋体" w:hAnsi="宋体" w:hint="eastAsia"/>
          <w:noProof w:val="0"/>
          <w:szCs w:val="20"/>
        </w:rPr>
        <w:t>，按表3的规定测量、计算</w:t>
      </w:r>
      <w:r w:rsidRPr="00E755CD">
        <w:rPr>
          <w:rFonts w:ascii="宋体" w:eastAsia="宋体" w:hAnsi="宋体"/>
          <w:noProof w:val="0"/>
          <w:szCs w:val="20"/>
        </w:rPr>
        <w:t>指标值</w:t>
      </w:r>
      <w:r w:rsidRPr="00E755CD">
        <w:rPr>
          <w:rFonts w:ascii="宋体" w:eastAsia="宋体" w:hAnsi="宋体" w:hint="eastAsia"/>
          <w:noProof w:val="0"/>
          <w:szCs w:val="20"/>
        </w:rPr>
        <w:t>；</w:t>
      </w:r>
    </w:p>
    <w:p w14:paraId="0D24610D" w14:textId="77777777" w:rsidR="009E482D" w:rsidRPr="00026DF8" w:rsidRDefault="009E482D" w:rsidP="0015227B">
      <w:pPr>
        <w:pStyle w:val="afffffa"/>
        <w:keepNext/>
        <w:spacing w:before="156" w:after="156"/>
        <w:jc w:val="center"/>
        <w:rPr>
          <w:rFonts w:ascii="黑体" w:hAnsi="黑体"/>
          <w:sz w:val="21"/>
        </w:rPr>
      </w:pPr>
      <w:r w:rsidRPr="00026DF8">
        <w:rPr>
          <w:rFonts w:ascii="黑体" w:hAnsi="黑体" w:hint="eastAsia"/>
          <w:sz w:val="21"/>
        </w:rPr>
        <w:t xml:space="preserve">表 </w:t>
      </w:r>
      <w:r w:rsidRPr="00026DF8">
        <w:rPr>
          <w:rFonts w:ascii="黑体" w:hAnsi="黑体"/>
          <w:sz w:val="21"/>
        </w:rPr>
        <w:t xml:space="preserve">3 </w:t>
      </w:r>
      <w:r w:rsidRPr="00026DF8">
        <w:rPr>
          <w:rFonts w:ascii="黑体" w:hAnsi="黑体" w:hint="eastAsia"/>
          <w:sz w:val="21"/>
        </w:rPr>
        <w:t>推理</w:t>
      </w:r>
      <w:r w:rsidRPr="00026DF8">
        <w:rPr>
          <w:rFonts w:ascii="黑体" w:hAnsi="黑体"/>
          <w:sz w:val="21"/>
        </w:rPr>
        <w:t>性能指标测量方法</w:t>
      </w:r>
    </w:p>
    <w:tbl>
      <w:tblPr>
        <w:tblW w:w="80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804"/>
      </w:tblGrid>
      <w:tr w:rsidR="009E482D" w14:paraId="6D4471B8" w14:textId="77777777" w:rsidTr="009E482D">
        <w:tc>
          <w:tcPr>
            <w:tcW w:w="1276" w:type="dxa"/>
            <w:tcBorders>
              <w:top w:val="single" w:sz="8" w:space="0" w:color="auto"/>
              <w:left w:val="single" w:sz="8" w:space="0" w:color="auto"/>
            </w:tcBorders>
            <w:shd w:val="clear" w:color="auto" w:fill="auto"/>
          </w:tcPr>
          <w:p w14:paraId="47ABD650" w14:textId="77777777" w:rsidR="009E482D" w:rsidRPr="00026DF8" w:rsidRDefault="009E482D" w:rsidP="009E482D">
            <w:pPr>
              <w:pStyle w:val="aff7"/>
              <w:spacing w:before="156" w:after="156"/>
              <w:ind w:firstLineChars="0" w:firstLine="0"/>
              <w:jc w:val="center"/>
              <w:rPr>
                <w:rFonts w:hAnsi="宋体"/>
                <w:sz w:val="18"/>
                <w:szCs w:val="18"/>
              </w:rPr>
            </w:pPr>
            <w:r w:rsidRPr="00026DF8">
              <w:rPr>
                <w:rFonts w:hAnsi="宋体"/>
                <w:sz w:val="18"/>
                <w:szCs w:val="18"/>
              </w:rPr>
              <w:t>指标</w:t>
            </w:r>
          </w:p>
        </w:tc>
        <w:tc>
          <w:tcPr>
            <w:tcW w:w="6804" w:type="dxa"/>
            <w:tcBorders>
              <w:top w:val="single" w:sz="8" w:space="0" w:color="auto"/>
              <w:right w:val="single" w:sz="8" w:space="0" w:color="auto"/>
            </w:tcBorders>
            <w:shd w:val="clear" w:color="auto" w:fill="auto"/>
          </w:tcPr>
          <w:p w14:paraId="26498372" w14:textId="77777777" w:rsidR="009E482D" w:rsidRPr="00026DF8" w:rsidRDefault="009E482D" w:rsidP="009E482D">
            <w:pPr>
              <w:pStyle w:val="aff7"/>
              <w:spacing w:before="156" w:after="156"/>
              <w:ind w:firstLineChars="0" w:firstLine="0"/>
              <w:jc w:val="center"/>
              <w:rPr>
                <w:rFonts w:hAnsi="宋体"/>
                <w:sz w:val="18"/>
                <w:szCs w:val="18"/>
              </w:rPr>
            </w:pPr>
            <w:r w:rsidRPr="00026DF8">
              <w:rPr>
                <w:rFonts w:hAnsi="宋体" w:hint="eastAsia"/>
                <w:sz w:val="18"/>
                <w:szCs w:val="18"/>
              </w:rPr>
              <w:t>测量方法</w:t>
            </w:r>
          </w:p>
        </w:tc>
      </w:tr>
      <w:tr w:rsidR="009E482D" w14:paraId="0A64C8B6" w14:textId="77777777" w:rsidTr="009E482D">
        <w:tc>
          <w:tcPr>
            <w:tcW w:w="1276" w:type="dxa"/>
            <w:tcBorders>
              <w:top w:val="single" w:sz="8" w:space="0" w:color="auto"/>
              <w:left w:val="single" w:sz="8" w:space="0" w:color="auto"/>
            </w:tcBorders>
            <w:shd w:val="clear" w:color="auto" w:fill="auto"/>
            <w:vAlign w:val="center"/>
          </w:tcPr>
          <w:p w14:paraId="75CBA0B8" w14:textId="77777777" w:rsidR="009E482D" w:rsidRPr="00026DF8" w:rsidRDefault="009E482D" w:rsidP="009E482D">
            <w:pPr>
              <w:pStyle w:val="aff7"/>
              <w:spacing w:before="156" w:after="156"/>
              <w:ind w:firstLineChars="0" w:firstLine="0"/>
              <w:jc w:val="center"/>
              <w:rPr>
                <w:rFonts w:hAnsi="宋体"/>
                <w:sz w:val="18"/>
                <w:szCs w:val="18"/>
              </w:rPr>
            </w:pPr>
            <w:r w:rsidRPr="00026DF8">
              <w:rPr>
                <w:rFonts w:hAnsi="宋体" w:hint="eastAsia"/>
                <w:sz w:val="18"/>
                <w:szCs w:val="18"/>
              </w:rPr>
              <w:t>推理总延时 T</w:t>
            </w:r>
            <w:r w:rsidRPr="00026DF8">
              <w:rPr>
                <w:rFonts w:hAnsi="宋体" w:hint="eastAsia"/>
                <w:sz w:val="18"/>
                <w:szCs w:val="18"/>
                <w:vertAlign w:val="subscript"/>
              </w:rPr>
              <w:t>I</w:t>
            </w:r>
          </w:p>
        </w:tc>
        <w:tc>
          <w:tcPr>
            <w:tcW w:w="6804" w:type="dxa"/>
            <w:tcBorders>
              <w:top w:val="single" w:sz="8" w:space="0" w:color="auto"/>
              <w:right w:val="single" w:sz="8" w:space="0" w:color="auto"/>
            </w:tcBorders>
            <w:shd w:val="clear" w:color="auto" w:fill="auto"/>
            <w:vAlign w:val="center"/>
          </w:tcPr>
          <w:p w14:paraId="1FE19CDF" w14:textId="0C56800B" w:rsidR="009E482D" w:rsidRPr="00A61EE2" w:rsidRDefault="00A61EE2" w:rsidP="00A61EE2">
            <w:pPr>
              <w:pStyle w:val="aff9"/>
              <w:spacing w:after="0"/>
              <w:jc w:val="both"/>
              <w:rPr>
                <w:rFonts w:asciiTheme="minorEastAsia" w:eastAsiaTheme="minorEastAsia" w:hAnsiTheme="minorEastAsia"/>
                <w:noProof w:val="0"/>
                <w:sz w:val="18"/>
                <w:szCs w:val="20"/>
              </w:rPr>
            </w:pPr>
            <w:r>
              <w:rPr>
                <w:rFonts w:asciiTheme="minorEastAsia" w:eastAsiaTheme="minorEastAsia" w:hAnsiTheme="minorEastAsia"/>
                <w:noProof w:val="0"/>
                <w:sz w:val="18"/>
                <w:szCs w:val="20"/>
              </w:rPr>
              <w:t>a</w:t>
            </w:r>
            <w:r>
              <w:rPr>
                <w:rFonts w:asciiTheme="minorEastAsia" w:eastAsiaTheme="minorEastAsia" w:hAnsiTheme="minorEastAsia" w:hint="eastAsia"/>
                <w:noProof w:val="0"/>
                <w:sz w:val="18"/>
                <w:szCs w:val="20"/>
              </w:rPr>
              <w:t>）</w:t>
            </w:r>
            <w:r w:rsidR="009E482D" w:rsidRPr="00A61EE2">
              <w:rPr>
                <w:rFonts w:asciiTheme="minorEastAsia" w:eastAsiaTheme="minorEastAsia" w:hAnsiTheme="minorEastAsia" w:hint="eastAsia"/>
                <w:noProof w:val="0"/>
                <w:sz w:val="18"/>
                <w:szCs w:val="20"/>
              </w:rPr>
              <w:t>测试者在发送第1个样本的第1字节前，紧邻计时，得到时间点t</w:t>
            </w:r>
            <w:r w:rsidR="009E482D" w:rsidRPr="00A61EE2">
              <w:rPr>
                <w:rFonts w:asciiTheme="minorEastAsia" w:eastAsiaTheme="minorEastAsia" w:hAnsiTheme="minorEastAsia" w:hint="eastAsia"/>
                <w:noProof w:val="0"/>
                <w:sz w:val="18"/>
                <w:szCs w:val="20"/>
                <w:vertAlign w:val="subscript"/>
              </w:rPr>
              <w:t>I</w:t>
            </w:r>
            <w:r w:rsidR="009E482D" w:rsidRPr="00A61EE2">
              <w:rPr>
                <w:rFonts w:asciiTheme="minorEastAsia" w:eastAsiaTheme="minorEastAsia" w:hAnsiTheme="minorEastAsia"/>
                <w:noProof w:val="0"/>
                <w:sz w:val="18"/>
                <w:szCs w:val="20"/>
                <w:vertAlign w:val="subscript"/>
              </w:rPr>
              <w:t>1</w:t>
            </w:r>
            <w:r w:rsidR="009E482D" w:rsidRPr="00A61EE2">
              <w:rPr>
                <w:rFonts w:asciiTheme="minorEastAsia" w:eastAsiaTheme="minorEastAsia" w:hAnsiTheme="minorEastAsia" w:hint="eastAsia"/>
                <w:noProof w:val="0"/>
                <w:sz w:val="18"/>
                <w:szCs w:val="20"/>
              </w:rPr>
              <w:t>；</w:t>
            </w:r>
          </w:p>
          <w:p w14:paraId="2D4BCB63" w14:textId="1414FD1B" w:rsidR="009E482D" w:rsidRPr="00A61EE2" w:rsidRDefault="00A61EE2" w:rsidP="00A61EE2">
            <w:pPr>
              <w:pStyle w:val="aff9"/>
              <w:spacing w:after="0"/>
              <w:jc w:val="both"/>
              <w:rPr>
                <w:rFonts w:asciiTheme="minorEastAsia" w:eastAsiaTheme="minorEastAsia" w:hAnsiTheme="minorEastAsia"/>
                <w:noProof w:val="0"/>
                <w:sz w:val="18"/>
                <w:szCs w:val="20"/>
              </w:rPr>
            </w:pPr>
            <w:r>
              <w:rPr>
                <w:rFonts w:asciiTheme="minorEastAsia" w:eastAsiaTheme="minorEastAsia" w:hAnsiTheme="minorEastAsia"/>
                <w:noProof w:val="0"/>
                <w:sz w:val="18"/>
                <w:szCs w:val="20"/>
              </w:rPr>
              <w:t>b</w:t>
            </w:r>
            <w:r>
              <w:rPr>
                <w:rFonts w:asciiTheme="minorEastAsia" w:eastAsiaTheme="minorEastAsia" w:hAnsiTheme="minorEastAsia" w:hint="eastAsia"/>
                <w:noProof w:val="0"/>
                <w:sz w:val="18"/>
                <w:szCs w:val="20"/>
              </w:rPr>
              <w:t>）</w:t>
            </w:r>
            <w:r w:rsidR="009E482D" w:rsidRPr="00A61EE2">
              <w:rPr>
                <w:rFonts w:asciiTheme="minorEastAsia" w:eastAsiaTheme="minorEastAsia" w:hAnsiTheme="minorEastAsia"/>
                <w:noProof w:val="0"/>
                <w:sz w:val="18"/>
                <w:szCs w:val="20"/>
              </w:rPr>
              <w:t>测试者在接收到所有样本的最后</w:t>
            </w:r>
            <w:r w:rsidR="009E482D" w:rsidRPr="00A61EE2">
              <w:rPr>
                <w:rFonts w:asciiTheme="minorEastAsia" w:eastAsiaTheme="minorEastAsia" w:hAnsiTheme="minorEastAsia" w:hint="eastAsia"/>
                <w:noProof w:val="0"/>
                <w:sz w:val="18"/>
                <w:szCs w:val="20"/>
              </w:rPr>
              <w:t>1字节后，紧邻或在最后一个处理超时时间点计时，得到时间点t</w:t>
            </w:r>
            <w:r w:rsidR="009E482D" w:rsidRPr="00A61EE2">
              <w:rPr>
                <w:rFonts w:asciiTheme="minorEastAsia" w:eastAsiaTheme="minorEastAsia" w:hAnsiTheme="minorEastAsia" w:hint="eastAsia"/>
                <w:noProof w:val="0"/>
                <w:sz w:val="18"/>
                <w:szCs w:val="20"/>
                <w:vertAlign w:val="subscript"/>
              </w:rPr>
              <w:t>I</w:t>
            </w:r>
            <w:r w:rsidR="009E482D" w:rsidRPr="00A61EE2">
              <w:rPr>
                <w:rFonts w:asciiTheme="minorEastAsia" w:eastAsiaTheme="minorEastAsia" w:hAnsiTheme="minorEastAsia"/>
                <w:noProof w:val="0"/>
                <w:sz w:val="18"/>
                <w:szCs w:val="20"/>
                <w:vertAlign w:val="subscript"/>
              </w:rPr>
              <w:t>2</w:t>
            </w:r>
            <w:r w:rsidR="009E482D" w:rsidRPr="00A61EE2">
              <w:rPr>
                <w:rFonts w:asciiTheme="minorEastAsia" w:eastAsiaTheme="minorEastAsia" w:hAnsiTheme="minorEastAsia" w:hint="eastAsia"/>
                <w:noProof w:val="0"/>
                <w:sz w:val="18"/>
                <w:szCs w:val="20"/>
              </w:rPr>
              <w:t>；</w:t>
            </w:r>
          </w:p>
          <w:p w14:paraId="4FC66D88" w14:textId="5E0F6B12" w:rsidR="009E482D" w:rsidRPr="00026DF8" w:rsidRDefault="00A61EE2" w:rsidP="00A61EE2">
            <w:pPr>
              <w:pStyle w:val="aff9"/>
              <w:spacing w:after="0"/>
              <w:jc w:val="both"/>
              <w:rPr>
                <w:rFonts w:hAnsi="宋体"/>
                <w:sz w:val="18"/>
                <w:szCs w:val="18"/>
              </w:rPr>
            </w:pPr>
            <w:r>
              <w:rPr>
                <w:rFonts w:asciiTheme="minorEastAsia" w:eastAsiaTheme="minorEastAsia" w:hAnsiTheme="minorEastAsia" w:hint="eastAsia"/>
                <w:noProof w:val="0"/>
                <w:sz w:val="18"/>
                <w:szCs w:val="20"/>
              </w:rPr>
              <w:t>c）</w:t>
            </w:r>
            <w:r w:rsidR="009E482D" w:rsidRPr="00A61EE2">
              <w:rPr>
                <w:rFonts w:asciiTheme="minorEastAsia" w:eastAsiaTheme="minorEastAsia" w:hAnsiTheme="minorEastAsia" w:hint="eastAsia"/>
                <w:noProof w:val="0"/>
                <w:sz w:val="18"/>
                <w:szCs w:val="20"/>
              </w:rPr>
              <w:t>计算得到</w:t>
            </w:r>
            <w:proofErr w:type="gramStart"/>
            <w:r w:rsidR="009E482D" w:rsidRPr="00A61EE2">
              <w:rPr>
                <w:rFonts w:asciiTheme="minorEastAsia" w:eastAsiaTheme="minorEastAsia" w:hAnsiTheme="minorEastAsia" w:hint="eastAsia"/>
                <w:noProof w:val="0"/>
                <w:sz w:val="18"/>
                <w:szCs w:val="20"/>
              </w:rPr>
              <w:t>推理总延时</w:t>
            </w:r>
            <w:proofErr w:type="gramEnd"/>
            <w:r w:rsidR="009E482D" w:rsidRPr="00A61EE2">
              <w:rPr>
                <w:rFonts w:asciiTheme="minorEastAsia" w:eastAsiaTheme="minorEastAsia" w:hAnsiTheme="minorEastAsia" w:hint="eastAsia"/>
                <w:noProof w:val="0"/>
                <w:sz w:val="18"/>
                <w:szCs w:val="20"/>
              </w:rPr>
              <w:t>T</w:t>
            </w:r>
            <w:r w:rsidR="009E482D" w:rsidRPr="00A61EE2">
              <w:rPr>
                <w:rFonts w:asciiTheme="minorEastAsia" w:eastAsiaTheme="minorEastAsia" w:hAnsiTheme="minorEastAsia" w:hint="eastAsia"/>
                <w:noProof w:val="0"/>
                <w:sz w:val="18"/>
                <w:szCs w:val="20"/>
                <w:vertAlign w:val="subscript"/>
              </w:rPr>
              <w:t>I</w:t>
            </w:r>
            <w:r w:rsidR="009E482D" w:rsidRPr="00A61EE2">
              <w:rPr>
                <w:rFonts w:asciiTheme="minorEastAsia" w:eastAsiaTheme="minorEastAsia" w:hAnsiTheme="minorEastAsia"/>
                <w:noProof w:val="0"/>
                <w:sz w:val="18"/>
                <w:szCs w:val="20"/>
              </w:rPr>
              <w:t xml:space="preserve"> = t</w:t>
            </w:r>
            <w:r w:rsidR="009E482D" w:rsidRPr="00A61EE2">
              <w:rPr>
                <w:rFonts w:asciiTheme="minorEastAsia" w:eastAsiaTheme="minorEastAsia" w:hAnsiTheme="minorEastAsia"/>
                <w:noProof w:val="0"/>
                <w:sz w:val="18"/>
                <w:szCs w:val="20"/>
                <w:vertAlign w:val="subscript"/>
              </w:rPr>
              <w:t>I2</w:t>
            </w:r>
            <w:r w:rsidR="009E482D" w:rsidRPr="00A61EE2">
              <w:rPr>
                <w:rFonts w:asciiTheme="minorEastAsia" w:eastAsiaTheme="minorEastAsia" w:hAnsiTheme="minorEastAsia"/>
                <w:noProof w:val="0"/>
                <w:sz w:val="18"/>
                <w:szCs w:val="20"/>
              </w:rPr>
              <w:t xml:space="preserve"> - t</w:t>
            </w:r>
            <w:r w:rsidR="009E482D" w:rsidRPr="00A61EE2">
              <w:rPr>
                <w:rFonts w:asciiTheme="minorEastAsia" w:eastAsiaTheme="minorEastAsia" w:hAnsiTheme="minorEastAsia"/>
                <w:noProof w:val="0"/>
                <w:sz w:val="18"/>
                <w:szCs w:val="20"/>
                <w:vertAlign w:val="subscript"/>
              </w:rPr>
              <w:t>I1</w:t>
            </w:r>
            <w:r w:rsidR="009E482D" w:rsidRPr="00A61EE2">
              <w:rPr>
                <w:rFonts w:asciiTheme="minorEastAsia" w:eastAsiaTheme="minorEastAsia" w:hAnsiTheme="minorEastAsia" w:hint="eastAsia"/>
                <w:noProof w:val="0"/>
                <w:sz w:val="18"/>
                <w:szCs w:val="20"/>
              </w:rPr>
              <w:t>。</w:t>
            </w:r>
          </w:p>
        </w:tc>
      </w:tr>
      <w:tr w:rsidR="009E482D" w14:paraId="3CE077BD" w14:textId="77777777" w:rsidTr="009E482D">
        <w:tc>
          <w:tcPr>
            <w:tcW w:w="1276" w:type="dxa"/>
            <w:tcBorders>
              <w:left w:val="single" w:sz="8" w:space="0" w:color="auto"/>
            </w:tcBorders>
            <w:shd w:val="clear" w:color="auto" w:fill="auto"/>
            <w:vAlign w:val="center"/>
          </w:tcPr>
          <w:p w14:paraId="57749A79" w14:textId="77777777" w:rsidR="009E482D" w:rsidRPr="00026DF8" w:rsidRDefault="009E482D" w:rsidP="009E482D">
            <w:pPr>
              <w:pStyle w:val="aff7"/>
              <w:spacing w:before="156" w:after="156"/>
              <w:ind w:firstLineChars="0" w:firstLine="0"/>
              <w:jc w:val="center"/>
              <w:rPr>
                <w:rFonts w:hAnsi="宋体"/>
                <w:sz w:val="18"/>
                <w:szCs w:val="18"/>
              </w:rPr>
            </w:pPr>
            <w:r w:rsidRPr="00026DF8">
              <w:rPr>
                <w:rFonts w:hAnsi="宋体" w:hint="eastAsia"/>
                <w:sz w:val="18"/>
                <w:szCs w:val="18"/>
              </w:rPr>
              <w:t>端到端推理延时T</w:t>
            </w:r>
            <w:r w:rsidRPr="00026DF8">
              <w:rPr>
                <w:rFonts w:hAnsi="宋体" w:hint="eastAsia"/>
                <w:sz w:val="18"/>
                <w:szCs w:val="18"/>
                <w:vertAlign w:val="subscript"/>
              </w:rPr>
              <w:t>TI</w:t>
            </w:r>
          </w:p>
        </w:tc>
        <w:tc>
          <w:tcPr>
            <w:tcW w:w="6804" w:type="dxa"/>
            <w:tcBorders>
              <w:right w:val="single" w:sz="8" w:space="0" w:color="auto"/>
            </w:tcBorders>
            <w:shd w:val="clear" w:color="auto" w:fill="auto"/>
            <w:vAlign w:val="center"/>
          </w:tcPr>
          <w:p w14:paraId="2F57022E" w14:textId="01D58079" w:rsidR="009E482D" w:rsidRPr="000A46B6" w:rsidRDefault="000A46B6" w:rsidP="000A46B6">
            <w:pPr>
              <w:pStyle w:val="aff9"/>
              <w:spacing w:after="0"/>
              <w:jc w:val="both"/>
              <w:rPr>
                <w:rFonts w:asciiTheme="minorEastAsia" w:eastAsiaTheme="minorEastAsia" w:hAnsiTheme="minorEastAsia"/>
                <w:noProof w:val="0"/>
                <w:sz w:val="18"/>
                <w:szCs w:val="20"/>
              </w:rPr>
            </w:pPr>
            <w:r>
              <w:rPr>
                <w:rFonts w:asciiTheme="minorEastAsia" w:eastAsiaTheme="minorEastAsia" w:hAnsiTheme="minorEastAsia" w:hint="eastAsia"/>
                <w:noProof w:val="0"/>
                <w:sz w:val="18"/>
                <w:szCs w:val="20"/>
              </w:rPr>
              <w:t>a</w:t>
            </w:r>
            <w:r>
              <w:rPr>
                <w:rFonts w:asciiTheme="minorEastAsia" w:eastAsiaTheme="minorEastAsia" w:hAnsiTheme="minorEastAsia"/>
                <w:noProof w:val="0"/>
                <w:sz w:val="18"/>
                <w:szCs w:val="20"/>
              </w:rPr>
              <w:t>）</w:t>
            </w:r>
            <w:r w:rsidR="009E482D" w:rsidRPr="000A46B6">
              <w:rPr>
                <w:rFonts w:asciiTheme="minorEastAsia" w:eastAsiaTheme="minorEastAsia" w:hAnsiTheme="minorEastAsia" w:hint="eastAsia"/>
                <w:noProof w:val="0"/>
                <w:sz w:val="18"/>
                <w:szCs w:val="20"/>
              </w:rPr>
              <w:t>测试者在发送某样本第1字节前，紧邻计时，得到时间点t</w:t>
            </w:r>
            <w:r w:rsidR="009E482D" w:rsidRPr="000A46B6">
              <w:rPr>
                <w:rFonts w:asciiTheme="minorEastAsia" w:eastAsiaTheme="minorEastAsia" w:hAnsiTheme="minorEastAsia" w:hint="eastAsia"/>
                <w:noProof w:val="0"/>
                <w:sz w:val="18"/>
                <w:szCs w:val="20"/>
                <w:vertAlign w:val="subscript"/>
              </w:rPr>
              <w:t>TI</w:t>
            </w:r>
            <w:r w:rsidR="009E482D" w:rsidRPr="000A46B6">
              <w:rPr>
                <w:rFonts w:asciiTheme="minorEastAsia" w:eastAsiaTheme="minorEastAsia" w:hAnsiTheme="minorEastAsia"/>
                <w:noProof w:val="0"/>
                <w:sz w:val="18"/>
                <w:szCs w:val="20"/>
                <w:vertAlign w:val="subscript"/>
              </w:rPr>
              <w:t>1</w:t>
            </w:r>
            <w:r w:rsidR="009E482D" w:rsidRPr="000A46B6">
              <w:rPr>
                <w:rFonts w:asciiTheme="minorEastAsia" w:eastAsiaTheme="minorEastAsia" w:hAnsiTheme="minorEastAsia" w:hint="eastAsia"/>
                <w:noProof w:val="0"/>
                <w:sz w:val="18"/>
                <w:szCs w:val="20"/>
              </w:rPr>
              <w:t>；</w:t>
            </w:r>
          </w:p>
          <w:p w14:paraId="37FB599B" w14:textId="3FBD82D5" w:rsidR="009E482D" w:rsidRPr="000A46B6" w:rsidRDefault="000A46B6" w:rsidP="000A46B6">
            <w:pPr>
              <w:pStyle w:val="aff9"/>
              <w:spacing w:after="0"/>
              <w:jc w:val="both"/>
              <w:rPr>
                <w:rFonts w:asciiTheme="minorEastAsia" w:eastAsiaTheme="minorEastAsia" w:hAnsiTheme="minorEastAsia"/>
                <w:noProof w:val="0"/>
                <w:sz w:val="18"/>
                <w:szCs w:val="20"/>
              </w:rPr>
            </w:pPr>
            <w:r>
              <w:rPr>
                <w:rFonts w:asciiTheme="minorEastAsia" w:eastAsiaTheme="minorEastAsia" w:hAnsiTheme="minorEastAsia"/>
                <w:noProof w:val="0"/>
                <w:sz w:val="18"/>
                <w:szCs w:val="20"/>
              </w:rPr>
              <w:t>b</w:t>
            </w:r>
            <w:r>
              <w:rPr>
                <w:rFonts w:asciiTheme="minorEastAsia" w:eastAsiaTheme="minorEastAsia" w:hAnsiTheme="minorEastAsia" w:hint="eastAsia"/>
                <w:noProof w:val="0"/>
                <w:sz w:val="18"/>
                <w:szCs w:val="20"/>
              </w:rPr>
              <w:t>）</w:t>
            </w:r>
            <w:r w:rsidR="009E482D" w:rsidRPr="000A46B6">
              <w:rPr>
                <w:rFonts w:asciiTheme="minorEastAsia" w:eastAsiaTheme="minorEastAsia" w:hAnsiTheme="minorEastAsia"/>
                <w:noProof w:val="0"/>
                <w:sz w:val="18"/>
                <w:szCs w:val="20"/>
              </w:rPr>
              <w:t>测试者在接收完该样本返回结果的最后</w:t>
            </w:r>
            <w:r w:rsidR="009E482D" w:rsidRPr="000A46B6">
              <w:rPr>
                <w:rFonts w:asciiTheme="minorEastAsia" w:eastAsiaTheme="minorEastAsia" w:hAnsiTheme="minorEastAsia" w:hint="eastAsia"/>
                <w:noProof w:val="0"/>
                <w:sz w:val="18"/>
                <w:szCs w:val="20"/>
              </w:rPr>
              <w:t>1字节后，紧邻计时，得到时间点t</w:t>
            </w:r>
            <w:r w:rsidR="009E482D" w:rsidRPr="000A46B6">
              <w:rPr>
                <w:rFonts w:asciiTheme="minorEastAsia" w:eastAsiaTheme="minorEastAsia" w:hAnsiTheme="minorEastAsia" w:hint="eastAsia"/>
                <w:noProof w:val="0"/>
                <w:sz w:val="18"/>
                <w:szCs w:val="20"/>
                <w:vertAlign w:val="subscript"/>
              </w:rPr>
              <w:t>TI</w:t>
            </w:r>
            <w:r w:rsidR="009E482D" w:rsidRPr="000A46B6">
              <w:rPr>
                <w:rFonts w:asciiTheme="minorEastAsia" w:eastAsiaTheme="minorEastAsia" w:hAnsiTheme="minorEastAsia"/>
                <w:noProof w:val="0"/>
                <w:sz w:val="18"/>
                <w:szCs w:val="20"/>
                <w:vertAlign w:val="subscript"/>
              </w:rPr>
              <w:t>2</w:t>
            </w:r>
            <w:r w:rsidR="009E482D" w:rsidRPr="000A46B6">
              <w:rPr>
                <w:rFonts w:asciiTheme="minorEastAsia" w:eastAsiaTheme="minorEastAsia" w:hAnsiTheme="minorEastAsia" w:hint="eastAsia"/>
                <w:noProof w:val="0"/>
                <w:sz w:val="18"/>
                <w:szCs w:val="20"/>
              </w:rPr>
              <w:t>；</w:t>
            </w:r>
          </w:p>
          <w:p w14:paraId="40A9604E" w14:textId="5D757C8F" w:rsidR="009E482D" w:rsidRPr="00026DF8" w:rsidRDefault="000A46B6" w:rsidP="000A46B6">
            <w:pPr>
              <w:pStyle w:val="aff9"/>
              <w:spacing w:after="0"/>
              <w:jc w:val="both"/>
              <w:rPr>
                <w:rFonts w:hAnsi="宋体"/>
                <w:sz w:val="18"/>
                <w:szCs w:val="18"/>
              </w:rPr>
            </w:pPr>
            <w:r>
              <w:rPr>
                <w:rFonts w:asciiTheme="minorEastAsia" w:eastAsiaTheme="minorEastAsia" w:hAnsiTheme="minorEastAsia" w:hint="eastAsia"/>
                <w:noProof w:val="0"/>
                <w:sz w:val="18"/>
                <w:szCs w:val="20"/>
              </w:rPr>
              <w:t>c）</w:t>
            </w:r>
            <w:r w:rsidR="009E482D" w:rsidRPr="000A46B6">
              <w:rPr>
                <w:rFonts w:asciiTheme="minorEastAsia" w:eastAsiaTheme="minorEastAsia" w:hAnsiTheme="minorEastAsia" w:hint="eastAsia"/>
                <w:noProof w:val="0"/>
                <w:sz w:val="18"/>
                <w:szCs w:val="20"/>
              </w:rPr>
              <w:t>计算端到端推理延时：T</w:t>
            </w:r>
            <w:r w:rsidR="009E482D" w:rsidRPr="000A46B6">
              <w:rPr>
                <w:rFonts w:asciiTheme="minorEastAsia" w:eastAsiaTheme="minorEastAsia" w:hAnsiTheme="minorEastAsia" w:hint="eastAsia"/>
                <w:noProof w:val="0"/>
                <w:sz w:val="18"/>
                <w:szCs w:val="20"/>
                <w:vertAlign w:val="subscript"/>
              </w:rPr>
              <w:t>TI</w:t>
            </w:r>
            <w:r w:rsidR="009E482D" w:rsidRPr="000A46B6">
              <w:rPr>
                <w:rFonts w:asciiTheme="minorEastAsia" w:eastAsiaTheme="minorEastAsia" w:hAnsiTheme="minorEastAsia"/>
                <w:noProof w:val="0"/>
                <w:sz w:val="18"/>
                <w:szCs w:val="20"/>
              </w:rPr>
              <w:t xml:space="preserve"> </w:t>
            </w:r>
            <w:r w:rsidR="009E482D" w:rsidRPr="000A46B6">
              <w:rPr>
                <w:rFonts w:asciiTheme="minorEastAsia" w:eastAsiaTheme="minorEastAsia" w:hAnsiTheme="minorEastAsia" w:hint="eastAsia"/>
                <w:noProof w:val="0"/>
                <w:sz w:val="18"/>
                <w:szCs w:val="20"/>
              </w:rPr>
              <w:t>=</w:t>
            </w:r>
            <w:r w:rsidR="009E482D" w:rsidRPr="000A46B6">
              <w:rPr>
                <w:rFonts w:asciiTheme="minorEastAsia" w:eastAsiaTheme="minorEastAsia" w:hAnsiTheme="minorEastAsia"/>
                <w:noProof w:val="0"/>
                <w:sz w:val="18"/>
                <w:szCs w:val="20"/>
              </w:rPr>
              <w:t xml:space="preserve"> </w:t>
            </w:r>
            <w:r w:rsidR="009E482D" w:rsidRPr="000A46B6">
              <w:rPr>
                <w:rFonts w:asciiTheme="minorEastAsia" w:eastAsiaTheme="minorEastAsia" w:hAnsiTheme="minorEastAsia" w:hint="eastAsia"/>
                <w:noProof w:val="0"/>
                <w:sz w:val="18"/>
                <w:szCs w:val="20"/>
              </w:rPr>
              <w:t>t</w:t>
            </w:r>
            <w:r w:rsidR="009E482D" w:rsidRPr="000A46B6">
              <w:rPr>
                <w:rFonts w:asciiTheme="minorEastAsia" w:eastAsiaTheme="minorEastAsia" w:hAnsiTheme="minorEastAsia"/>
                <w:noProof w:val="0"/>
                <w:sz w:val="18"/>
                <w:szCs w:val="20"/>
                <w:vertAlign w:val="subscript"/>
              </w:rPr>
              <w:t>TI2</w:t>
            </w:r>
            <w:r w:rsidR="009E482D" w:rsidRPr="000A46B6">
              <w:rPr>
                <w:rFonts w:asciiTheme="minorEastAsia" w:eastAsiaTheme="minorEastAsia" w:hAnsiTheme="minorEastAsia"/>
                <w:noProof w:val="0"/>
                <w:sz w:val="18"/>
                <w:szCs w:val="20"/>
              </w:rPr>
              <w:t>–</w:t>
            </w:r>
            <w:r w:rsidR="009E482D" w:rsidRPr="000A46B6">
              <w:rPr>
                <w:rFonts w:asciiTheme="minorEastAsia" w:eastAsiaTheme="minorEastAsia" w:hAnsiTheme="minorEastAsia" w:hint="eastAsia"/>
                <w:noProof w:val="0"/>
                <w:sz w:val="18"/>
                <w:szCs w:val="20"/>
              </w:rPr>
              <w:t>t</w:t>
            </w:r>
            <w:r w:rsidR="009E482D" w:rsidRPr="000A46B6">
              <w:rPr>
                <w:rFonts w:asciiTheme="minorEastAsia" w:eastAsiaTheme="minorEastAsia" w:hAnsiTheme="minorEastAsia"/>
                <w:noProof w:val="0"/>
                <w:sz w:val="18"/>
                <w:szCs w:val="20"/>
                <w:vertAlign w:val="subscript"/>
              </w:rPr>
              <w:t>TI1</w:t>
            </w:r>
            <w:r w:rsidR="009E482D" w:rsidRPr="000A46B6">
              <w:rPr>
                <w:rFonts w:asciiTheme="minorEastAsia" w:eastAsiaTheme="minorEastAsia" w:hAnsiTheme="minorEastAsia" w:hint="eastAsia"/>
                <w:noProof w:val="0"/>
                <w:sz w:val="18"/>
                <w:szCs w:val="20"/>
              </w:rPr>
              <w:t>。</w:t>
            </w:r>
          </w:p>
        </w:tc>
      </w:tr>
      <w:tr w:rsidR="009E482D" w14:paraId="4EFA9ABB" w14:textId="77777777" w:rsidTr="009E482D">
        <w:tc>
          <w:tcPr>
            <w:tcW w:w="1276" w:type="dxa"/>
            <w:tcBorders>
              <w:left w:val="single" w:sz="8" w:space="0" w:color="auto"/>
            </w:tcBorders>
            <w:shd w:val="clear" w:color="auto" w:fill="auto"/>
            <w:vAlign w:val="center"/>
          </w:tcPr>
          <w:p w14:paraId="0A5E5A9D" w14:textId="77777777" w:rsidR="009E482D" w:rsidRPr="00026DF8" w:rsidRDefault="009E482D" w:rsidP="009E482D">
            <w:pPr>
              <w:pStyle w:val="aff7"/>
              <w:spacing w:before="156" w:after="156"/>
              <w:ind w:firstLineChars="0" w:firstLine="0"/>
              <w:jc w:val="center"/>
              <w:rPr>
                <w:rFonts w:hAnsi="宋体"/>
                <w:sz w:val="18"/>
                <w:szCs w:val="18"/>
              </w:rPr>
            </w:pPr>
            <w:r w:rsidRPr="00026DF8">
              <w:rPr>
                <w:rFonts w:hAnsi="宋体" w:hint="eastAsia"/>
                <w:sz w:val="18"/>
                <w:szCs w:val="18"/>
              </w:rPr>
              <w:t>分派处理延时T</w:t>
            </w:r>
            <w:r w:rsidRPr="00026DF8">
              <w:rPr>
                <w:rFonts w:hAnsi="宋体" w:hint="eastAsia"/>
                <w:sz w:val="18"/>
                <w:szCs w:val="18"/>
                <w:vertAlign w:val="subscript"/>
              </w:rPr>
              <w:t>DIP</w:t>
            </w:r>
          </w:p>
        </w:tc>
        <w:tc>
          <w:tcPr>
            <w:tcW w:w="6804" w:type="dxa"/>
            <w:tcBorders>
              <w:right w:val="single" w:sz="8" w:space="0" w:color="auto"/>
            </w:tcBorders>
            <w:shd w:val="clear" w:color="auto" w:fill="auto"/>
            <w:vAlign w:val="center"/>
          </w:tcPr>
          <w:p w14:paraId="60C7016A" w14:textId="029108C6" w:rsidR="009E482D" w:rsidRPr="00C40B1F" w:rsidRDefault="00C40B1F" w:rsidP="00C40B1F">
            <w:pPr>
              <w:pStyle w:val="aff9"/>
              <w:spacing w:after="0"/>
              <w:jc w:val="both"/>
              <w:rPr>
                <w:rFonts w:asciiTheme="minorEastAsia" w:eastAsiaTheme="minorEastAsia" w:hAnsiTheme="minorEastAsia"/>
                <w:noProof w:val="0"/>
                <w:sz w:val="18"/>
                <w:szCs w:val="20"/>
              </w:rPr>
            </w:pPr>
            <w:r>
              <w:rPr>
                <w:rFonts w:asciiTheme="minorEastAsia" w:eastAsiaTheme="minorEastAsia" w:hAnsiTheme="minorEastAsia" w:hint="eastAsia"/>
                <w:noProof w:val="0"/>
                <w:sz w:val="18"/>
                <w:szCs w:val="20"/>
              </w:rPr>
              <w:t>a）</w:t>
            </w:r>
            <w:r w:rsidR="009E482D" w:rsidRPr="00C40B1F">
              <w:rPr>
                <w:rFonts w:asciiTheme="minorEastAsia" w:eastAsiaTheme="minorEastAsia" w:hAnsiTheme="minorEastAsia" w:hint="eastAsia"/>
                <w:noProof w:val="0"/>
                <w:sz w:val="18"/>
                <w:szCs w:val="20"/>
              </w:rPr>
              <w:t>被测者收到样本最后1字节后，紧邻计时，得到时间点t</w:t>
            </w:r>
            <w:r w:rsidR="009E482D" w:rsidRPr="00C40B1F">
              <w:rPr>
                <w:rFonts w:asciiTheme="minorEastAsia" w:eastAsiaTheme="minorEastAsia" w:hAnsiTheme="minorEastAsia" w:hint="eastAsia"/>
                <w:noProof w:val="0"/>
                <w:sz w:val="18"/>
                <w:szCs w:val="20"/>
                <w:vertAlign w:val="subscript"/>
              </w:rPr>
              <w:t>DIP</w:t>
            </w:r>
            <w:r w:rsidR="009E482D" w:rsidRPr="00C40B1F">
              <w:rPr>
                <w:rFonts w:asciiTheme="minorEastAsia" w:eastAsiaTheme="minorEastAsia" w:hAnsiTheme="minorEastAsia"/>
                <w:noProof w:val="0"/>
                <w:sz w:val="18"/>
                <w:szCs w:val="20"/>
                <w:vertAlign w:val="subscript"/>
              </w:rPr>
              <w:t>1</w:t>
            </w:r>
            <w:r w:rsidR="009E482D" w:rsidRPr="00C40B1F">
              <w:rPr>
                <w:rFonts w:asciiTheme="minorEastAsia" w:eastAsiaTheme="minorEastAsia" w:hAnsiTheme="minorEastAsia" w:hint="eastAsia"/>
                <w:noProof w:val="0"/>
                <w:sz w:val="18"/>
                <w:szCs w:val="20"/>
              </w:rPr>
              <w:t>；</w:t>
            </w:r>
          </w:p>
          <w:p w14:paraId="4D8E2B2E" w14:textId="1D2F527C" w:rsidR="009E482D" w:rsidRPr="00C40B1F" w:rsidRDefault="00C40B1F" w:rsidP="00C40B1F">
            <w:pPr>
              <w:pStyle w:val="aff9"/>
              <w:spacing w:after="0"/>
              <w:jc w:val="both"/>
              <w:rPr>
                <w:rFonts w:asciiTheme="minorEastAsia" w:eastAsiaTheme="minorEastAsia" w:hAnsiTheme="minorEastAsia"/>
                <w:noProof w:val="0"/>
                <w:sz w:val="18"/>
                <w:szCs w:val="20"/>
              </w:rPr>
            </w:pPr>
            <w:r>
              <w:rPr>
                <w:rFonts w:asciiTheme="minorEastAsia" w:eastAsiaTheme="minorEastAsia" w:hAnsiTheme="minorEastAsia"/>
                <w:noProof w:val="0"/>
                <w:sz w:val="18"/>
                <w:szCs w:val="20"/>
              </w:rPr>
              <w:t>b</w:t>
            </w:r>
            <w:r>
              <w:rPr>
                <w:rFonts w:asciiTheme="minorEastAsia" w:eastAsiaTheme="minorEastAsia" w:hAnsiTheme="minorEastAsia" w:hint="eastAsia"/>
                <w:noProof w:val="0"/>
                <w:sz w:val="18"/>
                <w:szCs w:val="20"/>
              </w:rPr>
              <w:t>）</w:t>
            </w:r>
            <w:r w:rsidR="009E482D" w:rsidRPr="00C40B1F">
              <w:rPr>
                <w:rFonts w:asciiTheme="minorEastAsia" w:eastAsiaTheme="minorEastAsia" w:hAnsiTheme="minorEastAsia"/>
                <w:noProof w:val="0"/>
                <w:sz w:val="18"/>
                <w:szCs w:val="20"/>
              </w:rPr>
              <w:t>被测者对某样本的处理结束后</w:t>
            </w:r>
            <w:r w:rsidR="009E482D" w:rsidRPr="00C40B1F">
              <w:rPr>
                <w:rFonts w:asciiTheme="minorEastAsia" w:eastAsiaTheme="minorEastAsia" w:hAnsiTheme="minorEastAsia" w:hint="eastAsia"/>
                <w:noProof w:val="0"/>
                <w:sz w:val="18"/>
                <w:szCs w:val="20"/>
              </w:rPr>
              <w:t>，</w:t>
            </w:r>
            <w:r w:rsidR="009E482D" w:rsidRPr="00C40B1F">
              <w:rPr>
                <w:rFonts w:asciiTheme="minorEastAsia" w:eastAsiaTheme="minorEastAsia" w:hAnsiTheme="minorEastAsia"/>
                <w:noProof w:val="0"/>
                <w:sz w:val="18"/>
                <w:szCs w:val="20"/>
              </w:rPr>
              <w:t>紧邻计时</w:t>
            </w:r>
            <w:r w:rsidR="009E482D" w:rsidRPr="00C40B1F">
              <w:rPr>
                <w:rFonts w:asciiTheme="minorEastAsia" w:eastAsiaTheme="minorEastAsia" w:hAnsiTheme="minorEastAsia" w:hint="eastAsia"/>
                <w:noProof w:val="0"/>
                <w:sz w:val="18"/>
                <w:szCs w:val="20"/>
              </w:rPr>
              <w:t>，</w:t>
            </w:r>
            <w:r w:rsidR="009E482D" w:rsidRPr="00C40B1F">
              <w:rPr>
                <w:rFonts w:asciiTheme="minorEastAsia" w:eastAsiaTheme="minorEastAsia" w:hAnsiTheme="minorEastAsia"/>
                <w:noProof w:val="0"/>
                <w:sz w:val="18"/>
                <w:szCs w:val="20"/>
              </w:rPr>
              <w:t>得到时间点</w:t>
            </w:r>
            <w:r w:rsidR="009E482D" w:rsidRPr="00C40B1F">
              <w:rPr>
                <w:rFonts w:asciiTheme="minorEastAsia" w:eastAsiaTheme="minorEastAsia" w:hAnsiTheme="minorEastAsia" w:hint="eastAsia"/>
                <w:noProof w:val="0"/>
                <w:sz w:val="18"/>
                <w:szCs w:val="20"/>
              </w:rPr>
              <w:t>t</w:t>
            </w:r>
            <w:r w:rsidR="009E482D" w:rsidRPr="00C40B1F">
              <w:rPr>
                <w:rFonts w:asciiTheme="minorEastAsia" w:eastAsiaTheme="minorEastAsia" w:hAnsiTheme="minorEastAsia"/>
                <w:noProof w:val="0"/>
                <w:sz w:val="18"/>
                <w:szCs w:val="20"/>
                <w:vertAlign w:val="subscript"/>
              </w:rPr>
              <w:t>DIP2</w:t>
            </w:r>
            <w:r w:rsidR="009E482D" w:rsidRPr="00C40B1F">
              <w:rPr>
                <w:rFonts w:asciiTheme="minorEastAsia" w:eastAsiaTheme="minorEastAsia" w:hAnsiTheme="minorEastAsia" w:hint="eastAsia"/>
                <w:noProof w:val="0"/>
                <w:sz w:val="18"/>
                <w:szCs w:val="20"/>
              </w:rPr>
              <w:t>；</w:t>
            </w:r>
          </w:p>
          <w:p w14:paraId="621B5E39" w14:textId="711456DA" w:rsidR="009E482D" w:rsidRPr="00026DF8" w:rsidRDefault="00C40B1F" w:rsidP="00C40B1F">
            <w:pPr>
              <w:pStyle w:val="aff9"/>
              <w:spacing w:after="0"/>
              <w:jc w:val="both"/>
              <w:rPr>
                <w:rFonts w:hAnsi="宋体"/>
                <w:sz w:val="18"/>
                <w:szCs w:val="18"/>
              </w:rPr>
            </w:pPr>
            <w:r>
              <w:rPr>
                <w:rFonts w:asciiTheme="minorEastAsia" w:eastAsiaTheme="minorEastAsia" w:hAnsiTheme="minorEastAsia"/>
                <w:noProof w:val="0"/>
                <w:sz w:val="18"/>
                <w:szCs w:val="20"/>
              </w:rPr>
              <w:t>c</w:t>
            </w:r>
            <w:r>
              <w:rPr>
                <w:rFonts w:asciiTheme="minorEastAsia" w:eastAsiaTheme="minorEastAsia" w:hAnsiTheme="minorEastAsia" w:hint="eastAsia"/>
                <w:noProof w:val="0"/>
                <w:sz w:val="18"/>
                <w:szCs w:val="20"/>
              </w:rPr>
              <w:t>）</w:t>
            </w:r>
            <w:r w:rsidR="009E482D" w:rsidRPr="00C40B1F">
              <w:rPr>
                <w:rFonts w:asciiTheme="minorEastAsia" w:eastAsiaTheme="minorEastAsia" w:hAnsiTheme="minorEastAsia"/>
                <w:noProof w:val="0"/>
                <w:sz w:val="18"/>
                <w:szCs w:val="20"/>
              </w:rPr>
              <w:t>计算分派处理延时T</w:t>
            </w:r>
            <w:r w:rsidR="009E482D" w:rsidRPr="00C40B1F">
              <w:rPr>
                <w:rFonts w:asciiTheme="minorEastAsia" w:eastAsiaTheme="minorEastAsia" w:hAnsiTheme="minorEastAsia"/>
                <w:noProof w:val="0"/>
                <w:sz w:val="18"/>
                <w:szCs w:val="20"/>
                <w:vertAlign w:val="subscript"/>
              </w:rPr>
              <w:t>DIP</w:t>
            </w:r>
            <w:r w:rsidR="009E482D" w:rsidRPr="00C40B1F">
              <w:rPr>
                <w:rFonts w:asciiTheme="minorEastAsia" w:eastAsiaTheme="minorEastAsia" w:hAnsiTheme="minorEastAsia"/>
                <w:noProof w:val="0"/>
                <w:sz w:val="18"/>
                <w:szCs w:val="20"/>
              </w:rPr>
              <w:t xml:space="preserve"> </w:t>
            </w:r>
            <w:r w:rsidR="009E482D" w:rsidRPr="00C40B1F">
              <w:rPr>
                <w:rFonts w:asciiTheme="minorEastAsia" w:eastAsiaTheme="minorEastAsia" w:hAnsiTheme="minorEastAsia" w:hint="eastAsia"/>
                <w:noProof w:val="0"/>
                <w:sz w:val="18"/>
                <w:szCs w:val="20"/>
              </w:rPr>
              <w:t>=</w:t>
            </w:r>
            <w:r w:rsidR="009E482D" w:rsidRPr="00C40B1F">
              <w:rPr>
                <w:rFonts w:asciiTheme="minorEastAsia" w:eastAsiaTheme="minorEastAsia" w:hAnsiTheme="minorEastAsia"/>
                <w:noProof w:val="0"/>
                <w:sz w:val="18"/>
                <w:szCs w:val="20"/>
              </w:rPr>
              <w:t xml:space="preserve"> </w:t>
            </w:r>
            <w:r w:rsidR="009E482D" w:rsidRPr="00C40B1F">
              <w:rPr>
                <w:rFonts w:asciiTheme="minorEastAsia" w:eastAsiaTheme="minorEastAsia" w:hAnsiTheme="minorEastAsia" w:hint="eastAsia"/>
                <w:noProof w:val="0"/>
                <w:sz w:val="18"/>
                <w:szCs w:val="20"/>
              </w:rPr>
              <w:t>t</w:t>
            </w:r>
            <w:r w:rsidR="009E482D" w:rsidRPr="00C40B1F">
              <w:rPr>
                <w:rFonts w:asciiTheme="minorEastAsia" w:eastAsiaTheme="minorEastAsia" w:hAnsiTheme="minorEastAsia"/>
                <w:noProof w:val="0"/>
                <w:sz w:val="18"/>
                <w:szCs w:val="20"/>
                <w:vertAlign w:val="subscript"/>
              </w:rPr>
              <w:t>DIP2</w:t>
            </w:r>
            <w:r w:rsidR="009E482D" w:rsidRPr="00C40B1F">
              <w:rPr>
                <w:rFonts w:asciiTheme="minorEastAsia" w:eastAsiaTheme="minorEastAsia" w:hAnsiTheme="minorEastAsia"/>
                <w:noProof w:val="0"/>
                <w:sz w:val="18"/>
                <w:szCs w:val="20"/>
              </w:rPr>
              <w:t>–</w:t>
            </w:r>
            <w:r w:rsidR="009E482D" w:rsidRPr="00C40B1F">
              <w:rPr>
                <w:rFonts w:asciiTheme="minorEastAsia" w:eastAsiaTheme="minorEastAsia" w:hAnsiTheme="minorEastAsia" w:hint="eastAsia"/>
                <w:noProof w:val="0"/>
                <w:sz w:val="18"/>
                <w:szCs w:val="20"/>
              </w:rPr>
              <w:t>t</w:t>
            </w:r>
            <w:r w:rsidR="009E482D" w:rsidRPr="00C40B1F">
              <w:rPr>
                <w:rFonts w:asciiTheme="minorEastAsia" w:eastAsiaTheme="minorEastAsia" w:hAnsiTheme="minorEastAsia"/>
                <w:noProof w:val="0"/>
                <w:sz w:val="18"/>
                <w:szCs w:val="20"/>
                <w:vertAlign w:val="subscript"/>
              </w:rPr>
              <w:t>DIP1</w:t>
            </w:r>
            <w:r w:rsidR="009E482D" w:rsidRPr="00C40B1F">
              <w:rPr>
                <w:rFonts w:asciiTheme="minorEastAsia" w:eastAsiaTheme="minorEastAsia" w:hAnsiTheme="minorEastAsia" w:hint="eastAsia"/>
                <w:noProof w:val="0"/>
                <w:sz w:val="18"/>
                <w:szCs w:val="20"/>
              </w:rPr>
              <w:t>。</w:t>
            </w:r>
          </w:p>
        </w:tc>
      </w:tr>
      <w:tr w:rsidR="009E482D" w14:paraId="37D656A5" w14:textId="77777777" w:rsidTr="009E482D">
        <w:tc>
          <w:tcPr>
            <w:tcW w:w="1276" w:type="dxa"/>
            <w:tcBorders>
              <w:left w:val="single" w:sz="8" w:space="0" w:color="auto"/>
            </w:tcBorders>
            <w:shd w:val="clear" w:color="auto" w:fill="auto"/>
            <w:vAlign w:val="center"/>
          </w:tcPr>
          <w:p w14:paraId="7F0ED298" w14:textId="77777777" w:rsidR="009E482D" w:rsidRPr="00026DF8" w:rsidRDefault="009E482D" w:rsidP="009E482D">
            <w:pPr>
              <w:pStyle w:val="aff7"/>
              <w:spacing w:before="156" w:after="156"/>
              <w:ind w:firstLineChars="0" w:firstLine="0"/>
              <w:jc w:val="center"/>
              <w:rPr>
                <w:rFonts w:hAnsi="宋体"/>
                <w:sz w:val="18"/>
                <w:szCs w:val="18"/>
              </w:rPr>
            </w:pPr>
            <w:r w:rsidRPr="00026DF8">
              <w:rPr>
                <w:rFonts w:hAnsi="宋体" w:hint="eastAsia"/>
                <w:sz w:val="18"/>
                <w:szCs w:val="18"/>
              </w:rPr>
              <w:t>人工智能计算中心推理实际吞吐率</w:t>
            </w:r>
          </w:p>
        </w:tc>
        <w:tc>
          <w:tcPr>
            <w:tcW w:w="6804" w:type="dxa"/>
            <w:tcBorders>
              <w:right w:val="single" w:sz="8" w:space="0" w:color="auto"/>
            </w:tcBorders>
            <w:shd w:val="clear" w:color="auto" w:fill="auto"/>
            <w:vAlign w:val="center"/>
          </w:tcPr>
          <w:p w14:paraId="76B2092D" w14:textId="3F02C587" w:rsidR="009E482D" w:rsidRPr="00543D02" w:rsidRDefault="00543D02" w:rsidP="00543D02">
            <w:pPr>
              <w:pStyle w:val="aff9"/>
              <w:spacing w:after="0"/>
              <w:jc w:val="both"/>
              <w:rPr>
                <w:rFonts w:asciiTheme="minorEastAsia" w:eastAsiaTheme="minorEastAsia" w:hAnsiTheme="minorEastAsia"/>
                <w:noProof w:val="0"/>
                <w:sz w:val="18"/>
                <w:szCs w:val="20"/>
              </w:rPr>
            </w:pPr>
            <w:r>
              <w:rPr>
                <w:rFonts w:asciiTheme="minorEastAsia" w:eastAsiaTheme="minorEastAsia" w:hAnsiTheme="minorEastAsia" w:hint="eastAsia"/>
                <w:noProof w:val="0"/>
                <w:sz w:val="18"/>
                <w:szCs w:val="20"/>
              </w:rPr>
              <w:t>a）</w:t>
            </w:r>
            <w:r w:rsidR="009E482D" w:rsidRPr="00543D02">
              <w:rPr>
                <w:rFonts w:asciiTheme="minorEastAsia" w:eastAsiaTheme="minorEastAsia" w:hAnsiTheme="minorEastAsia" w:hint="eastAsia"/>
                <w:noProof w:val="0"/>
                <w:sz w:val="18"/>
                <w:szCs w:val="20"/>
              </w:rPr>
              <w:t>在整个推理测试过程中（TI内），累计所有实际发送的样本，及实际返回结果，计算样本数量n；</w:t>
            </w:r>
          </w:p>
          <w:p w14:paraId="2716FC35" w14:textId="7F966757" w:rsidR="009E482D" w:rsidRPr="00026DF8" w:rsidRDefault="00543D02" w:rsidP="00543D02">
            <w:pPr>
              <w:pStyle w:val="aff9"/>
              <w:spacing w:after="0"/>
              <w:jc w:val="both"/>
              <w:rPr>
                <w:rFonts w:hAnsi="宋体"/>
                <w:sz w:val="18"/>
                <w:szCs w:val="18"/>
              </w:rPr>
            </w:pPr>
            <w:r>
              <w:rPr>
                <w:rFonts w:asciiTheme="minorEastAsia" w:eastAsiaTheme="minorEastAsia" w:hAnsiTheme="minorEastAsia"/>
                <w:noProof w:val="0"/>
                <w:sz w:val="18"/>
                <w:szCs w:val="20"/>
              </w:rPr>
              <w:t>b</w:t>
            </w:r>
            <w:r>
              <w:rPr>
                <w:rFonts w:asciiTheme="minorEastAsia" w:eastAsiaTheme="minorEastAsia" w:hAnsiTheme="minorEastAsia" w:hint="eastAsia"/>
                <w:noProof w:val="0"/>
                <w:sz w:val="18"/>
                <w:szCs w:val="20"/>
              </w:rPr>
              <w:t>）</w:t>
            </w:r>
            <w:r w:rsidR="009E482D" w:rsidRPr="00543D02">
              <w:rPr>
                <w:rFonts w:asciiTheme="minorEastAsia" w:eastAsiaTheme="minorEastAsia" w:hAnsiTheme="minorEastAsia"/>
                <w:noProof w:val="0"/>
                <w:sz w:val="18"/>
                <w:szCs w:val="20"/>
              </w:rPr>
              <w:t>计算其与</w:t>
            </w:r>
            <w:r w:rsidR="009E482D" w:rsidRPr="00543D02">
              <w:rPr>
                <w:rFonts w:asciiTheme="minorEastAsia" w:eastAsiaTheme="minorEastAsia" w:hAnsiTheme="minorEastAsia" w:hint="eastAsia"/>
                <w:noProof w:val="0"/>
                <w:sz w:val="18"/>
                <w:szCs w:val="20"/>
              </w:rPr>
              <w:t>T</w:t>
            </w:r>
            <w:r w:rsidR="009E482D" w:rsidRPr="00543D02">
              <w:rPr>
                <w:rFonts w:asciiTheme="minorEastAsia" w:eastAsiaTheme="minorEastAsia" w:hAnsiTheme="minorEastAsia"/>
                <w:noProof w:val="0"/>
                <w:sz w:val="18"/>
                <w:szCs w:val="20"/>
              </w:rPr>
              <w:t>I的比值</w:t>
            </w:r>
            <w:r w:rsidR="009E482D" w:rsidRPr="00543D02">
              <w:rPr>
                <w:rFonts w:asciiTheme="minorEastAsia" w:eastAsiaTheme="minorEastAsia" w:hAnsiTheme="minorEastAsia" w:hint="eastAsia"/>
                <w:noProof w:val="0"/>
                <w:sz w:val="18"/>
                <w:szCs w:val="20"/>
              </w:rPr>
              <w:t>。</w:t>
            </w:r>
          </w:p>
        </w:tc>
      </w:tr>
      <w:tr w:rsidR="009E482D" w14:paraId="0EAAA4CA" w14:textId="77777777" w:rsidTr="009E482D">
        <w:tc>
          <w:tcPr>
            <w:tcW w:w="1276" w:type="dxa"/>
            <w:tcBorders>
              <w:left w:val="single" w:sz="8" w:space="0" w:color="auto"/>
            </w:tcBorders>
            <w:shd w:val="clear" w:color="auto" w:fill="auto"/>
            <w:vAlign w:val="center"/>
          </w:tcPr>
          <w:p w14:paraId="34C6C62B" w14:textId="77777777" w:rsidR="009E482D" w:rsidRPr="00026DF8" w:rsidRDefault="009E482D" w:rsidP="009E482D">
            <w:pPr>
              <w:pStyle w:val="aff7"/>
              <w:spacing w:before="156" w:after="156"/>
              <w:ind w:firstLineChars="0" w:firstLine="0"/>
              <w:jc w:val="center"/>
              <w:rPr>
                <w:rFonts w:hAnsi="宋体"/>
                <w:sz w:val="18"/>
                <w:szCs w:val="18"/>
              </w:rPr>
            </w:pPr>
            <w:r w:rsidRPr="00026DF8">
              <w:rPr>
                <w:rFonts w:hAnsi="宋体" w:hint="eastAsia"/>
                <w:sz w:val="18"/>
                <w:szCs w:val="18"/>
              </w:rPr>
              <w:t>人工智能计算中心推理有效计算能力</w:t>
            </w:r>
          </w:p>
        </w:tc>
        <w:tc>
          <w:tcPr>
            <w:tcW w:w="6804" w:type="dxa"/>
            <w:tcBorders>
              <w:right w:val="single" w:sz="8" w:space="0" w:color="auto"/>
            </w:tcBorders>
            <w:shd w:val="clear" w:color="auto" w:fill="auto"/>
            <w:vAlign w:val="center"/>
          </w:tcPr>
          <w:p w14:paraId="48AD2B60" w14:textId="201B6522" w:rsidR="009E482D" w:rsidRPr="00543D02" w:rsidRDefault="00543D02" w:rsidP="00543D02">
            <w:pPr>
              <w:pStyle w:val="aff9"/>
              <w:spacing w:after="0"/>
              <w:jc w:val="both"/>
              <w:rPr>
                <w:rFonts w:asciiTheme="minorEastAsia" w:eastAsiaTheme="minorEastAsia" w:hAnsiTheme="minorEastAsia"/>
                <w:noProof w:val="0"/>
                <w:sz w:val="18"/>
                <w:szCs w:val="20"/>
              </w:rPr>
            </w:pPr>
            <w:r>
              <w:rPr>
                <w:rFonts w:asciiTheme="minorEastAsia" w:eastAsiaTheme="minorEastAsia" w:hAnsiTheme="minorEastAsia"/>
                <w:noProof w:val="0"/>
                <w:sz w:val="18"/>
                <w:szCs w:val="20"/>
              </w:rPr>
              <w:t>a</w:t>
            </w:r>
            <w:r>
              <w:rPr>
                <w:rFonts w:asciiTheme="minorEastAsia" w:eastAsiaTheme="minorEastAsia" w:hAnsiTheme="minorEastAsia" w:hint="eastAsia"/>
                <w:noProof w:val="0"/>
                <w:sz w:val="18"/>
                <w:szCs w:val="20"/>
              </w:rPr>
              <w:t>）</w:t>
            </w:r>
            <w:r w:rsidR="009E482D" w:rsidRPr="00543D02">
              <w:rPr>
                <w:rFonts w:asciiTheme="minorEastAsia" w:eastAsiaTheme="minorEastAsia" w:hAnsiTheme="minorEastAsia"/>
                <w:noProof w:val="0"/>
                <w:sz w:val="18"/>
                <w:szCs w:val="20"/>
              </w:rPr>
              <w:t>对</w:t>
            </w:r>
            <w:r w:rsidR="009E482D" w:rsidRPr="00543D02">
              <w:rPr>
                <w:rFonts w:asciiTheme="minorEastAsia" w:eastAsiaTheme="minorEastAsia" w:hAnsiTheme="minorEastAsia" w:hint="eastAsia"/>
                <w:noProof w:val="0"/>
                <w:sz w:val="18"/>
                <w:szCs w:val="20"/>
              </w:rPr>
              <w:t>每个场景负载</w:t>
            </w:r>
            <m:oMath>
              <m:r>
                <m:rPr>
                  <m:sty m:val="p"/>
                </m:rPr>
                <w:rPr>
                  <w:rFonts w:ascii="Cambria Math" w:eastAsiaTheme="minorEastAsia" w:hAnsi="Cambria Math" w:hint="eastAsia"/>
                  <w:noProof w:val="0"/>
                  <w:sz w:val="18"/>
                  <w:szCs w:val="20"/>
                </w:rPr>
                <m:t>s</m:t>
              </m:r>
              <m:r>
                <m:rPr>
                  <m:sty m:val="p"/>
                </m:rPr>
                <w:rPr>
                  <w:rFonts w:ascii="Cambria Math" w:eastAsiaTheme="minorEastAsia" w:hAnsi="Cambria Math"/>
                  <w:noProof w:val="0"/>
                  <w:sz w:val="18"/>
                  <w:szCs w:val="20"/>
                </w:rPr>
                <m:t>∈</m:t>
              </m:r>
              <m:r>
                <m:rPr>
                  <m:sty m:val="p"/>
                </m:rPr>
                <w:rPr>
                  <w:rFonts w:ascii="Cambria Math" w:eastAsiaTheme="minorEastAsia" w:hAnsi="Cambria Math" w:hint="eastAsia"/>
                  <w:noProof w:val="0"/>
                  <w:sz w:val="18"/>
                  <w:szCs w:val="20"/>
                </w:rPr>
                <m:t>S</m:t>
              </m:r>
            </m:oMath>
            <w:r w:rsidR="009E482D" w:rsidRPr="00543D02">
              <w:rPr>
                <w:rFonts w:asciiTheme="minorEastAsia" w:eastAsiaTheme="minorEastAsia" w:hAnsiTheme="minorEastAsia" w:hint="eastAsia"/>
                <w:noProof w:val="0"/>
                <w:sz w:val="18"/>
                <w:szCs w:val="20"/>
              </w:rPr>
              <w:t>，使用某特定参照计算系统，在s</w:t>
            </w:r>
            <w:r w:rsidR="009E482D" w:rsidRPr="00543D02">
              <w:rPr>
                <w:rFonts w:asciiTheme="minorEastAsia" w:eastAsiaTheme="minorEastAsia" w:hAnsiTheme="minorEastAsia"/>
                <w:noProof w:val="0"/>
                <w:sz w:val="18"/>
                <w:szCs w:val="20"/>
              </w:rPr>
              <w:t>上</w:t>
            </w:r>
            <w:r w:rsidR="009E482D" w:rsidRPr="00543D02">
              <w:rPr>
                <w:rFonts w:asciiTheme="minorEastAsia" w:eastAsiaTheme="minorEastAsia" w:hAnsiTheme="minorEastAsia" w:hint="eastAsia"/>
                <w:noProof w:val="0"/>
                <w:sz w:val="18"/>
                <w:szCs w:val="20"/>
              </w:rPr>
              <w:t>测得吞吐率，作为基线；</w:t>
            </w:r>
          </w:p>
          <w:p w14:paraId="3665CDDA" w14:textId="4E5B0C5E" w:rsidR="009E482D" w:rsidRPr="00543D02" w:rsidRDefault="00543D02" w:rsidP="00543D02">
            <w:pPr>
              <w:pStyle w:val="aff9"/>
              <w:spacing w:after="0"/>
              <w:jc w:val="both"/>
              <w:rPr>
                <w:rFonts w:asciiTheme="minorEastAsia" w:eastAsiaTheme="minorEastAsia" w:hAnsiTheme="minorEastAsia"/>
                <w:noProof w:val="0"/>
                <w:sz w:val="18"/>
                <w:szCs w:val="20"/>
              </w:rPr>
            </w:pPr>
            <w:r>
              <w:rPr>
                <w:rFonts w:asciiTheme="minorEastAsia" w:eastAsiaTheme="minorEastAsia" w:hAnsiTheme="minorEastAsia"/>
                <w:noProof w:val="0"/>
                <w:sz w:val="18"/>
                <w:szCs w:val="20"/>
              </w:rPr>
              <w:t>b</w:t>
            </w:r>
            <w:r>
              <w:rPr>
                <w:rFonts w:asciiTheme="minorEastAsia" w:eastAsiaTheme="minorEastAsia" w:hAnsiTheme="minorEastAsia" w:hint="eastAsia"/>
                <w:noProof w:val="0"/>
                <w:sz w:val="18"/>
                <w:szCs w:val="20"/>
              </w:rPr>
              <w:t>）</w:t>
            </w:r>
            <w:r w:rsidR="009E482D" w:rsidRPr="00543D02">
              <w:rPr>
                <w:rFonts w:asciiTheme="minorEastAsia" w:eastAsiaTheme="minorEastAsia" w:hAnsiTheme="minorEastAsia"/>
                <w:noProof w:val="0"/>
                <w:sz w:val="18"/>
                <w:szCs w:val="20"/>
              </w:rPr>
              <w:t>对每个场景负载</w:t>
            </w:r>
            <m:oMath>
              <m:r>
                <m:rPr>
                  <m:sty m:val="p"/>
                </m:rPr>
                <w:rPr>
                  <w:rFonts w:ascii="Cambria Math" w:eastAsiaTheme="minorEastAsia" w:hAnsi="Cambria Math" w:hint="eastAsia"/>
                  <w:noProof w:val="0"/>
                  <w:sz w:val="18"/>
                  <w:szCs w:val="20"/>
                </w:rPr>
                <m:t>s</m:t>
              </m:r>
              <m:r>
                <m:rPr>
                  <m:sty m:val="p"/>
                </m:rPr>
                <w:rPr>
                  <w:rFonts w:ascii="Cambria Math" w:eastAsiaTheme="minorEastAsia" w:hAnsi="Cambria Math"/>
                  <w:noProof w:val="0"/>
                  <w:sz w:val="18"/>
                  <w:szCs w:val="20"/>
                </w:rPr>
                <m:t>∈</m:t>
              </m:r>
              <m:r>
                <m:rPr>
                  <m:sty m:val="p"/>
                </m:rPr>
                <w:rPr>
                  <w:rFonts w:ascii="Cambria Math" w:eastAsiaTheme="minorEastAsia" w:hAnsi="Cambria Math" w:hint="eastAsia"/>
                  <w:noProof w:val="0"/>
                  <w:sz w:val="18"/>
                  <w:szCs w:val="20"/>
                </w:rPr>
                <m:t>S</m:t>
              </m:r>
            </m:oMath>
            <w:r w:rsidR="009E482D" w:rsidRPr="00543D02">
              <w:rPr>
                <w:rFonts w:asciiTheme="minorEastAsia" w:eastAsiaTheme="minorEastAsia" w:hAnsiTheme="minorEastAsia" w:hint="eastAsia"/>
                <w:noProof w:val="0"/>
                <w:sz w:val="18"/>
                <w:szCs w:val="20"/>
              </w:rPr>
              <w:t>，使用SUT，在s上测得推理实际吞吐率；</w:t>
            </w:r>
          </w:p>
          <w:p w14:paraId="7A970513" w14:textId="0E671D26" w:rsidR="009E482D" w:rsidRPr="00026DF8" w:rsidRDefault="00543D02" w:rsidP="00543D02">
            <w:pPr>
              <w:pStyle w:val="aff9"/>
              <w:spacing w:after="0"/>
              <w:jc w:val="both"/>
              <w:rPr>
                <w:rFonts w:hAnsi="宋体"/>
                <w:sz w:val="18"/>
                <w:szCs w:val="18"/>
              </w:rPr>
            </w:pPr>
            <w:r>
              <w:rPr>
                <w:rFonts w:asciiTheme="minorEastAsia" w:eastAsiaTheme="minorEastAsia" w:hAnsiTheme="minorEastAsia" w:hint="eastAsia"/>
                <w:noProof w:val="0"/>
                <w:sz w:val="18"/>
                <w:szCs w:val="20"/>
              </w:rPr>
              <w:t>c）</w:t>
            </w:r>
            <w:r w:rsidR="009E482D" w:rsidRPr="00543D02">
              <w:rPr>
                <w:rFonts w:asciiTheme="minorEastAsia" w:eastAsiaTheme="minorEastAsia" w:hAnsiTheme="minorEastAsia" w:hint="eastAsia"/>
                <w:noProof w:val="0"/>
                <w:sz w:val="18"/>
                <w:szCs w:val="20"/>
              </w:rPr>
              <w:t>使用第1部分中公式9计算。</w:t>
            </w:r>
          </w:p>
        </w:tc>
      </w:tr>
    </w:tbl>
    <w:p w14:paraId="438088AA" w14:textId="77777777" w:rsidR="009E482D" w:rsidRPr="00E755CD" w:rsidRDefault="009E482D" w:rsidP="00587928">
      <w:pPr>
        <w:pStyle w:val="aff9"/>
        <w:numPr>
          <w:ilvl w:val="0"/>
          <w:numId w:val="23"/>
        </w:numPr>
        <w:spacing w:after="0"/>
        <w:jc w:val="both"/>
        <w:rPr>
          <w:rFonts w:ascii="宋体" w:eastAsia="宋体" w:hAnsi="宋体"/>
          <w:noProof w:val="0"/>
          <w:szCs w:val="20"/>
        </w:rPr>
      </w:pPr>
      <w:r w:rsidRPr="00E755CD">
        <w:rPr>
          <w:rFonts w:ascii="宋体" w:eastAsia="宋体" w:hAnsi="宋体"/>
          <w:noProof w:val="0"/>
          <w:szCs w:val="20"/>
        </w:rPr>
        <w:t>结果合规性检查</w:t>
      </w:r>
      <w:r w:rsidRPr="00E755CD">
        <w:rPr>
          <w:rFonts w:ascii="宋体" w:eastAsia="宋体" w:hAnsi="宋体" w:hint="eastAsia"/>
          <w:noProof w:val="0"/>
          <w:szCs w:val="20"/>
        </w:rPr>
        <w:t>；</w:t>
      </w:r>
    </w:p>
    <w:p w14:paraId="3507ACD6" w14:textId="77777777" w:rsidR="009E482D" w:rsidRPr="00E755CD" w:rsidRDefault="009E482D" w:rsidP="00587928">
      <w:pPr>
        <w:pStyle w:val="aff9"/>
        <w:numPr>
          <w:ilvl w:val="0"/>
          <w:numId w:val="36"/>
        </w:numPr>
        <w:spacing w:after="0"/>
        <w:jc w:val="both"/>
        <w:rPr>
          <w:rFonts w:ascii="宋体" w:eastAsia="宋体" w:hAnsi="宋体"/>
          <w:noProof w:val="0"/>
          <w:szCs w:val="20"/>
        </w:rPr>
      </w:pPr>
      <w:r w:rsidRPr="00E755CD">
        <w:rPr>
          <w:rFonts w:ascii="宋体" w:eastAsia="宋体" w:hAnsi="宋体" w:hint="eastAsia"/>
          <w:noProof w:val="0"/>
          <w:szCs w:val="20"/>
        </w:rPr>
        <w:t>结果报送：</w:t>
      </w:r>
    </w:p>
    <w:p w14:paraId="027E67BC" w14:textId="77777777" w:rsidR="009E482D" w:rsidRPr="00E755CD" w:rsidRDefault="009E482D" w:rsidP="00587928">
      <w:pPr>
        <w:pStyle w:val="aff9"/>
        <w:numPr>
          <w:ilvl w:val="0"/>
          <w:numId w:val="23"/>
        </w:numPr>
        <w:spacing w:after="0"/>
        <w:jc w:val="both"/>
        <w:rPr>
          <w:rFonts w:ascii="宋体" w:eastAsia="宋体" w:hAnsi="宋体"/>
          <w:noProof w:val="0"/>
          <w:szCs w:val="20"/>
        </w:rPr>
      </w:pPr>
      <w:r w:rsidRPr="00E755CD">
        <w:rPr>
          <w:rFonts w:ascii="宋体" w:eastAsia="宋体" w:hAnsi="宋体"/>
          <w:noProof w:val="0"/>
          <w:szCs w:val="20"/>
        </w:rPr>
        <w:t>被测者发送测试结果数据给测试者</w:t>
      </w:r>
      <w:r w:rsidRPr="00E755CD">
        <w:rPr>
          <w:rFonts w:ascii="宋体" w:eastAsia="宋体" w:hAnsi="宋体" w:hint="eastAsia"/>
          <w:noProof w:val="0"/>
          <w:szCs w:val="20"/>
        </w:rPr>
        <w:t>；</w:t>
      </w:r>
    </w:p>
    <w:p w14:paraId="465E508B" w14:textId="77777777" w:rsidR="009E482D" w:rsidRPr="00E755CD" w:rsidRDefault="009E482D" w:rsidP="00587928">
      <w:pPr>
        <w:pStyle w:val="aff9"/>
        <w:numPr>
          <w:ilvl w:val="0"/>
          <w:numId w:val="23"/>
        </w:numPr>
        <w:spacing w:after="0"/>
        <w:jc w:val="both"/>
        <w:rPr>
          <w:rFonts w:ascii="宋体" w:eastAsia="宋体" w:hAnsi="宋体"/>
          <w:noProof w:val="0"/>
          <w:szCs w:val="20"/>
        </w:rPr>
      </w:pPr>
      <w:r w:rsidRPr="00E755CD">
        <w:rPr>
          <w:rFonts w:ascii="宋体" w:eastAsia="宋体" w:hAnsi="宋体"/>
          <w:noProof w:val="0"/>
          <w:szCs w:val="20"/>
        </w:rPr>
        <w:t>测试者检验</w:t>
      </w:r>
      <w:r w:rsidRPr="00E755CD">
        <w:rPr>
          <w:rFonts w:ascii="宋体" w:eastAsia="宋体" w:hAnsi="宋体" w:hint="eastAsia"/>
          <w:noProof w:val="0"/>
          <w:szCs w:val="20"/>
        </w:rPr>
        <w:t>结果</w:t>
      </w:r>
      <w:r w:rsidRPr="00E755CD">
        <w:rPr>
          <w:rFonts w:ascii="宋体" w:eastAsia="宋体" w:hAnsi="宋体"/>
          <w:noProof w:val="0"/>
          <w:szCs w:val="20"/>
        </w:rPr>
        <w:t>合规性</w:t>
      </w:r>
      <w:r w:rsidRPr="00E755CD">
        <w:rPr>
          <w:rFonts w:ascii="宋体" w:eastAsia="宋体" w:hAnsi="宋体" w:hint="eastAsia"/>
          <w:noProof w:val="0"/>
          <w:szCs w:val="20"/>
        </w:rPr>
        <w:t>；</w:t>
      </w:r>
    </w:p>
    <w:p w14:paraId="2B44B5A6" w14:textId="77777777" w:rsidR="009E482D" w:rsidRPr="00E755CD" w:rsidRDefault="009E482D" w:rsidP="00587928">
      <w:pPr>
        <w:pStyle w:val="aff9"/>
        <w:numPr>
          <w:ilvl w:val="0"/>
          <w:numId w:val="23"/>
        </w:numPr>
        <w:spacing w:after="0"/>
        <w:jc w:val="both"/>
        <w:rPr>
          <w:rFonts w:ascii="宋体" w:eastAsia="宋体" w:hAnsi="宋体"/>
          <w:noProof w:val="0"/>
          <w:szCs w:val="20"/>
        </w:rPr>
      </w:pPr>
      <w:r w:rsidRPr="00E755CD">
        <w:rPr>
          <w:rFonts w:ascii="宋体" w:eastAsia="宋体" w:hAnsi="宋体"/>
          <w:noProof w:val="0"/>
          <w:szCs w:val="20"/>
        </w:rPr>
        <w:t>测试结束</w:t>
      </w:r>
      <w:r w:rsidRPr="00E755CD">
        <w:rPr>
          <w:rFonts w:ascii="宋体" w:eastAsia="宋体" w:hAnsi="宋体" w:hint="eastAsia"/>
          <w:noProof w:val="0"/>
          <w:szCs w:val="20"/>
        </w:rPr>
        <w:t>。</w:t>
      </w:r>
    </w:p>
    <w:p w14:paraId="05F960EC" w14:textId="77777777" w:rsidR="009E482D" w:rsidRPr="0015227B" w:rsidRDefault="009E482D" w:rsidP="00587928">
      <w:pPr>
        <w:pStyle w:val="2"/>
        <w:numPr>
          <w:ilvl w:val="2"/>
          <w:numId w:val="18"/>
        </w:numPr>
        <w:rPr>
          <w:rFonts w:ascii="黑体" w:hAnsi="黑体"/>
          <w:b w:val="0"/>
          <w:sz w:val="21"/>
          <w:szCs w:val="21"/>
        </w:rPr>
      </w:pPr>
      <w:r w:rsidRPr="0015227B">
        <w:rPr>
          <w:rFonts w:ascii="黑体" w:hAnsi="黑体"/>
          <w:b w:val="0"/>
          <w:sz w:val="21"/>
          <w:szCs w:val="21"/>
        </w:rPr>
        <w:t>测试规则</w:t>
      </w:r>
    </w:p>
    <w:p w14:paraId="4B07F960" w14:textId="77777777" w:rsidR="009E482D" w:rsidRPr="000F3C7A" w:rsidRDefault="009E482D" w:rsidP="000F3C7A">
      <w:pPr>
        <w:pStyle w:val="aff9"/>
        <w:spacing w:after="0"/>
        <w:ind w:firstLineChars="200" w:firstLine="420"/>
        <w:jc w:val="both"/>
        <w:rPr>
          <w:rFonts w:ascii="宋体" w:eastAsia="宋体" w:hAnsi="宋体"/>
          <w:noProof w:val="0"/>
          <w:szCs w:val="20"/>
        </w:rPr>
      </w:pPr>
      <w:r w:rsidRPr="000F3C7A">
        <w:rPr>
          <w:rFonts w:ascii="宋体" w:eastAsia="宋体" w:hAnsi="宋体"/>
          <w:noProof w:val="0"/>
          <w:szCs w:val="20"/>
        </w:rPr>
        <w:t>推理测试</w:t>
      </w:r>
      <w:r w:rsidRPr="000F3C7A">
        <w:rPr>
          <w:rFonts w:ascii="宋体" w:eastAsia="宋体" w:hAnsi="宋体" w:hint="eastAsia"/>
          <w:noProof w:val="0"/>
          <w:szCs w:val="20"/>
        </w:rPr>
        <w:t>，符合以下规定：</w:t>
      </w:r>
    </w:p>
    <w:p w14:paraId="0BF6C832" w14:textId="77777777" w:rsidR="009E482D" w:rsidRPr="000F3C7A" w:rsidRDefault="009E482D" w:rsidP="00587928">
      <w:pPr>
        <w:pStyle w:val="aff9"/>
        <w:numPr>
          <w:ilvl w:val="0"/>
          <w:numId w:val="37"/>
        </w:numPr>
        <w:spacing w:after="0"/>
        <w:jc w:val="both"/>
        <w:rPr>
          <w:rFonts w:ascii="宋体" w:eastAsia="宋体" w:hAnsi="宋体"/>
          <w:noProof w:val="0"/>
          <w:szCs w:val="20"/>
        </w:rPr>
      </w:pPr>
      <w:r w:rsidRPr="000F3C7A">
        <w:rPr>
          <w:rFonts w:ascii="宋体" w:eastAsia="宋体" w:hAnsi="宋体" w:hint="eastAsia"/>
          <w:noProof w:val="0"/>
          <w:szCs w:val="20"/>
        </w:rPr>
        <w:t>符合以下</w:t>
      </w:r>
      <w:r w:rsidRPr="000F3C7A">
        <w:rPr>
          <w:rFonts w:ascii="宋体" w:eastAsia="宋体" w:hAnsi="宋体"/>
          <w:noProof w:val="0"/>
          <w:szCs w:val="20"/>
        </w:rPr>
        <w:t>合</w:t>
      </w:r>
      <w:proofErr w:type="gramStart"/>
      <w:r w:rsidRPr="000F3C7A">
        <w:rPr>
          <w:rFonts w:ascii="宋体" w:eastAsia="宋体" w:hAnsi="宋体"/>
          <w:noProof w:val="0"/>
          <w:szCs w:val="20"/>
        </w:rPr>
        <w:t>规</w:t>
      </w:r>
      <w:proofErr w:type="gramEnd"/>
      <w:r w:rsidRPr="000F3C7A">
        <w:rPr>
          <w:rFonts w:ascii="宋体" w:eastAsia="宋体" w:hAnsi="宋体"/>
          <w:noProof w:val="0"/>
          <w:szCs w:val="20"/>
        </w:rPr>
        <w:t>性要求</w:t>
      </w:r>
      <w:r w:rsidRPr="000F3C7A">
        <w:rPr>
          <w:rFonts w:ascii="宋体" w:eastAsia="宋体" w:hAnsi="宋体" w:hint="eastAsia"/>
          <w:noProof w:val="0"/>
          <w:szCs w:val="20"/>
        </w:rPr>
        <w:t>：</w:t>
      </w:r>
    </w:p>
    <w:p w14:paraId="156AE45C" w14:textId="77777777" w:rsidR="009E482D" w:rsidRPr="000F3C7A" w:rsidRDefault="009E482D" w:rsidP="00587928">
      <w:pPr>
        <w:pStyle w:val="aff9"/>
        <w:numPr>
          <w:ilvl w:val="0"/>
          <w:numId w:val="38"/>
        </w:numPr>
        <w:spacing w:after="0"/>
        <w:jc w:val="both"/>
        <w:rPr>
          <w:rFonts w:ascii="宋体" w:eastAsia="宋体" w:hAnsi="宋体"/>
          <w:noProof w:val="0"/>
          <w:szCs w:val="20"/>
        </w:rPr>
      </w:pPr>
      <w:r w:rsidRPr="000F3C7A">
        <w:rPr>
          <w:rFonts w:ascii="宋体" w:eastAsia="宋体" w:hAnsi="宋体"/>
          <w:noProof w:val="0"/>
          <w:szCs w:val="20"/>
        </w:rPr>
        <w:t>推理测试源码</w:t>
      </w:r>
      <w:r w:rsidRPr="000F3C7A">
        <w:rPr>
          <w:rFonts w:ascii="宋体" w:eastAsia="宋体" w:hAnsi="宋体" w:hint="eastAsia"/>
          <w:noProof w:val="0"/>
          <w:szCs w:val="20"/>
        </w:rPr>
        <w:t>：</w:t>
      </w:r>
    </w:p>
    <w:p w14:paraId="40C747C2" w14:textId="77777777" w:rsidR="009E482D" w:rsidRPr="000F3C7A" w:rsidRDefault="009E482D" w:rsidP="00587928">
      <w:pPr>
        <w:pStyle w:val="aff9"/>
        <w:numPr>
          <w:ilvl w:val="0"/>
          <w:numId w:val="23"/>
        </w:numPr>
        <w:spacing w:after="0"/>
        <w:jc w:val="both"/>
        <w:rPr>
          <w:rFonts w:ascii="宋体" w:eastAsia="宋体" w:hAnsi="宋体"/>
          <w:noProof w:val="0"/>
          <w:szCs w:val="20"/>
        </w:rPr>
      </w:pPr>
      <w:r w:rsidRPr="000F3C7A">
        <w:rPr>
          <w:rFonts w:ascii="宋体" w:eastAsia="宋体" w:hAnsi="宋体"/>
          <w:noProof w:val="0"/>
          <w:szCs w:val="20"/>
        </w:rPr>
        <w:t>应实现必要接口</w:t>
      </w:r>
      <w:r w:rsidRPr="000F3C7A">
        <w:rPr>
          <w:rFonts w:ascii="宋体" w:eastAsia="宋体" w:hAnsi="宋体" w:hint="eastAsia"/>
          <w:noProof w:val="0"/>
          <w:szCs w:val="20"/>
        </w:rPr>
        <w:t>（数据准备、输入、输出）；</w:t>
      </w:r>
    </w:p>
    <w:p w14:paraId="3818A901" w14:textId="77777777" w:rsidR="009E482D" w:rsidRPr="000F3C7A" w:rsidRDefault="009E482D" w:rsidP="00587928">
      <w:pPr>
        <w:pStyle w:val="aff9"/>
        <w:numPr>
          <w:ilvl w:val="0"/>
          <w:numId w:val="23"/>
        </w:numPr>
        <w:spacing w:after="0"/>
        <w:jc w:val="both"/>
        <w:rPr>
          <w:rFonts w:ascii="宋体" w:eastAsia="宋体" w:hAnsi="宋体"/>
          <w:noProof w:val="0"/>
          <w:szCs w:val="20"/>
        </w:rPr>
      </w:pPr>
      <w:r w:rsidRPr="000F3C7A">
        <w:rPr>
          <w:rFonts w:ascii="宋体" w:eastAsia="宋体" w:hAnsi="宋体" w:hint="eastAsia"/>
          <w:noProof w:val="0"/>
          <w:szCs w:val="20"/>
        </w:rPr>
        <w:t>应使用测试系统提供的指标计算方法；</w:t>
      </w:r>
    </w:p>
    <w:p w14:paraId="251868CD" w14:textId="77777777" w:rsidR="009E482D" w:rsidRPr="000F3C7A" w:rsidRDefault="009E482D" w:rsidP="00587928">
      <w:pPr>
        <w:pStyle w:val="aff9"/>
        <w:numPr>
          <w:ilvl w:val="0"/>
          <w:numId w:val="23"/>
        </w:numPr>
        <w:spacing w:after="0"/>
        <w:jc w:val="both"/>
        <w:rPr>
          <w:rFonts w:ascii="宋体" w:eastAsia="宋体" w:hAnsi="宋体"/>
          <w:noProof w:val="0"/>
          <w:szCs w:val="20"/>
        </w:rPr>
      </w:pPr>
      <w:r w:rsidRPr="000F3C7A">
        <w:rPr>
          <w:rFonts w:ascii="宋体" w:eastAsia="宋体" w:hAnsi="宋体"/>
          <w:noProof w:val="0"/>
          <w:szCs w:val="20"/>
        </w:rPr>
        <w:t>应使用测试</w:t>
      </w:r>
      <w:r w:rsidRPr="000F3C7A">
        <w:rPr>
          <w:rFonts w:ascii="宋体" w:eastAsia="宋体" w:hAnsi="宋体" w:hint="eastAsia"/>
          <w:noProof w:val="0"/>
          <w:szCs w:val="20"/>
        </w:rPr>
        <w:t>系统</w:t>
      </w:r>
      <w:r w:rsidRPr="000F3C7A">
        <w:rPr>
          <w:rFonts w:ascii="宋体" w:eastAsia="宋体" w:hAnsi="宋体"/>
          <w:noProof w:val="0"/>
          <w:szCs w:val="20"/>
        </w:rPr>
        <w:t>提供的日志记录</w:t>
      </w:r>
      <w:r w:rsidRPr="000F3C7A">
        <w:rPr>
          <w:rFonts w:ascii="宋体" w:eastAsia="宋体" w:hAnsi="宋体" w:hint="eastAsia"/>
          <w:noProof w:val="0"/>
          <w:szCs w:val="20"/>
        </w:rPr>
        <w:t>方法；</w:t>
      </w:r>
    </w:p>
    <w:p w14:paraId="3479475B" w14:textId="77777777" w:rsidR="009E482D" w:rsidRPr="000F3C7A" w:rsidRDefault="009E482D" w:rsidP="00587928">
      <w:pPr>
        <w:pStyle w:val="aff9"/>
        <w:numPr>
          <w:ilvl w:val="0"/>
          <w:numId w:val="23"/>
        </w:numPr>
        <w:spacing w:after="0"/>
        <w:jc w:val="both"/>
        <w:rPr>
          <w:rFonts w:ascii="宋体" w:eastAsia="宋体" w:hAnsi="宋体"/>
          <w:noProof w:val="0"/>
          <w:szCs w:val="20"/>
        </w:rPr>
      </w:pPr>
      <w:r w:rsidRPr="000F3C7A">
        <w:rPr>
          <w:rFonts w:ascii="宋体" w:eastAsia="宋体" w:hAnsi="宋体" w:hint="eastAsia"/>
          <w:noProof w:val="0"/>
          <w:szCs w:val="20"/>
        </w:rPr>
        <w:lastRenderedPageBreak/>
        <w:t>不应对已实现的指标测量函数或测试流程控制函数实施改动、继承或重载（要求被测者实现的函数或接口除外）。</w:t>
      </w:r>
    </w:p>
    <w:p w14:paraId="2BB34175" w14:textId="77777777" w:rsidR="009E482D" w:rsidRPr="000F3C7A" w:rsidRDefault="009E482D" w:rsidP="00587928">
      <w:pPr>
        <w:pStyle w:val="aff9"/>
        <w:numPr>
          <w:ilvl w:val="0"/>
          <w:numId w:val="38"/>
        </w:numPr>
        <w:spacing w:after="0"/>
        <w:jc w:val="both"/>
        <w:rPr>
          <w:rFonts w:ascii="宋体" w:eastAsia="宋体" w:hAnsi="宋体"/>
          <w:noProof w:val="0"/>
          <w:szCs w:val="20"/>
        </w:rPr>
      </w:pPr>
      <w:r w:rsidRPr="000F3C7A">
        <w:rPr>
          <w:rFonts w:ascii="宋体" w:eastAsia="宋体" w:hAnsi="宋体" w:hint="eastAsia"/>
          <w:noProof w:val="0"/>
          <w:szCs w:val="20"/>
        </w:rPr>
        <w:t>推理过程：</w:t>
      </w:r>
    </w:p>
    <w:p w14:paraId="16E2DF5A" w14:textId="77777777" w:rsidR="009E482D" w:rsidRPr="000F3C7A" w:rsidRDefault="009E482D" w:rsidP="00587928">
      <w:pPr>
        <w:pStyle w:val="aff9"/>
        <w:numPr>
          <w:ilvl w:val="0"/>
          <w:numId w:val="23"/>
        </w:numPr>
        <w:spacing w:after="0"/>
        <w:jc w:val="both"/>
        <w:rPr>
          <w:rFonts w:ascii="宋体" w:eastAsia="宋体" w:hAnsi="宋体"/>
          <w:noProof w:val="0"/>
          <w:szCs w:val="20"/>
        </w:rPr>
      </w:pPr>
      <w:r w:rsidRPr="000F3C7A">
        <w:rPr>
          <w:rFonts w:ascii="宋体" w:eastAsia="宋体" w:hAnsi="宋体"/>
          <w:noProof w:val="0"/>
          <w:szCs w:val="20"/>
        </w:rPr>
        <w:t>模型编译</w:t>
      </w:r>
      <w:r w:rsidRPr="000F3C7A">
        <w:rPr>
          <w:rFonts w:ascii="宋体" w:eastAsia="宋体" w:hAnsi="宋体" w:hint="eastAsia"/>
          <w:noProof w:val="0"/>
          <w:szCs w:val="20"/>
        </w:rPr>
        <w:t>、</w:t>
      </w:r>
      <w:r w:rsidRPr="000F3C7A">
        <w:rPr>
          <w:rFonts w:ascii="宋体" w:eastAsia="宋体" w:hAnsi="宋体"/>
          <w:noProof w:val="0"/>
          <w:szCs w:val="20"/>
        </w:rPr>
        <w:t>部署时</w:t>
      </w:r>
      <w:r w:rsidRPr="000F3C7A">
        <w:rPr>
          <w:rFonts w:ascii="宋体" w:eastAsia="宋体" w:hAnsi="宋体" w:hint="eastAsia"/>
          <w:noProof w:val="0"/>
          <w:szCs w:val="20"/>
        </w:rPr>
        <w:t>，</w:t>
      </w:r>
      <w:r w:rsidRPr="000F3C7A">
        <w:rPr>
          <w:rFonts w:ascii="宋体" w:eastAsia="宋体" w:hAnsi="宋体"/>
          <w:noProof w:val="0"/>
          <w:szCs w:val="20"/>
        </w:rPr>
        <w:t>不应使用其他模型替换测试模型</w:t>
      </w:r>
      <w:r w:rsidRPr="000F3C7A">
        <w:rPr>
          <w:rFonts w:ascii="宋体" w:eastAsia="宋体" w:hAnsi="宋体" w:hint="eastAsia"/>
          <w:noProof w:val="0"/>
          <w:szCs w:val="20"/>
        </w:rPr>
        <w:t>；</w:t>
      </w:r>
    </w:p>
    <w:p w14:paraId="189F3BDE" w14:textId="77777777" w:rsidR="009E482D" w:rsidRPr="000F3C7A" w:rsidRDefault="009E482D" w:rsidP="00587928">
      <w:pPr>
        <w:pStyle w:val="aff9"/>
        <w:numPr>
          <w:ilvl w:val="0"/>
          <w:numId w:val="23"/>
        </w:numPr>
        <w:spacing w:after="0"/>
        <w:jc w:val="both"/>
        <w:rPr>
          <w:rFonts w:ascii="宋体" w:eastAsia="宋体" w:hAnsi="宋体"/>
          <w:noProof w:val="0"/>
          <w:szCs w:val="20"/>
        </w:rPr>
      </w:pPr>
      <w:r w:rsidRPr="000F3C7A">
        <w:rPr>
          <w:rFonts w:ascii="宋体" w:eastAsia="宋体" w:hAnsi="宋体" w:hint="eastAsia"/>
          <w:noProof w:val="0"/>
          <w:szCs w:val="20"/>
        </w:rPr>
        <w:t>测试前，除数据集封装格式转化外，不应浏览或记录数据、</w:t>
      </w:r>
      <w:r w:rsidRPr="000F3C7A">
        <w:rPr>
          <w:rFonts w:ascii="宋体" w:eastAsia="宋体" w:hAnsi="宋体"/>
          <w:noProof w:val="0"/>
          <w:szCs w:val="20"/>
        </w:rPr>
        <w:t>修改数据</w:t>
      </w:r>
      <w:r w:rsidRPr="000F3C7A">
        <w:rPr>
          <w:rFonts w:ascii="宋体" w:eastAsia="宋体" w:hAnsi="宋体" w:hint="eastAsia"/>
          <w:noProof w:val="0"/>
          <w:szCs w:val="20"/>
        </w:rPr>
        <w:t>（非预处理）、拷贝数据，以及</w:t>
      </w:r>
      <w:r w:rsidRPr="000F3C7A">
        <w:rPr>
          <w:rFonts w:ascii="宋体" w:eastAsia="宋体" w:hAnsi="宋体"/>
          <w:noProof w:val="0"/>
          <w:szCs w:val="20"/>
        </w:rPr>
        <w:t>分析</w:t>
      </w:r>
      <w:r w:rsidRPr="000F3C7A">
        <w:rPr>
          <w:rFonts w:ascii="宋体" w:eastAsia="宋体" w:hAnsi="宋体" w:hint="eastAsia"/>
          <w:noProof w:val="0"/>
          <w:szCs w:val="20"/>
        </w:rPr>
        <w:t>、提取、缓存数据特征；</w:t>
      </w:r>
    </w:p>
    <w:p w14:paraId="2FC861A8" w14:textId="77777777" w:rsidR="009E482D" w:rsidRPr="000F3C7A" w:rsidRDefault="009E482D" w:rsidP="00587928">
      <w:pPr>
        <w:pStyle w:val="aff9"/>
        <w:numPr>
          <w:ilvl w:val="0"/>
          <w:numId w:val="23"/>
        </w:numPr>
        <w:spacing w:after="0"/>
        <w:jc w:val="both"/>
        <w:rPr>
          <w:rFonts w:ascii="宋体" w:eastAsia="宋体" w:hAnsi="宋体"/>
          <w:noProof w:val="0"/>
          <w:szCs w:val="20"/>
        </w:rPr>
      </w:pPr>
      <w:r w:rsidRPr="000F3C7A">
        <w:rPr>
          <w:rFonts w:ascii="宋体" w:eastAsia="宋体" w:hAnsi="宋体" w:hint="eastAsia"/>
          <w:noProof w:val="0"/>
          <w:szCs w:val="20"/>
        </w:rPr>
        <w:t>测试过程中，不应实施以下操作：以推理测试进程之外的任何进程，修改、记录日志；以推理测试进程之外的任何进程，存取测试输入、输出数据；</w:t>
      </w:r>
      <w:r w:rsidRPr="000F3C7A">
        <w:rPr>
          <w:rFonts w:ascii="宋体" w:eastAsia="宋体" w:hAnsi="宋体"/>
          <w:noProof w:val="0"/>
          <w:szCs w:val="20"/>
        </w:rPr>
        <w:t>缓存</w:t>
      </w:r>
      <w:r w:rsidRPr="000F3C7A">
        <w:rPr>
          <w:rFonts w:ascii="宋体" w:eastAsia="宋体" w:hAnsi="宋体" w:hint="eastAsia"/>
          <w:noProof w:val="0"/>
          <w:szCs w:val="20"/>
        </w:rPr>
        <w:t>、</w:t>
      </w:r>
      <w:r w:rsidRPr="000F3C7A">
        <w:rPr>
          <w:rFonts w:ascii="宋体" w:eastAsia="宋体" w:hAnsi="宋体"/>
          <w:noProof w:val="0"/>
          <w:szCs w:val="20"/>
        </w:rPr>
        <w:t>复用</w:t>
      </w:r>
      <w:r w:rsidRPr="000F3C7A">
        <w:rPr>
          <w:rFonts w:ascii="宋体" w:eastAsia="宋体" w:hAnsi="宋体" w:hint="eastAsia"/>
          <w:noProof w:val="0"/>
          <w:szCs w:val="20"/>
        </w:rPr>
        <w:t>输入、</w:t>
      </w:r>
      <w:r w:rsidRPr="000F3C7A">
        <w:rPr>
          <w:rFonts w:ascii="宋体" w:eastAsia="宋体" w:hAnsi="宋体"/>
          <w:noProof w:val="0"/>
          <w:szCs w:val="20"/>
        </w:rPr>
        <w:t>输出及过程</w:t>
      </w:r>
      <w:r w:rsidRPr="000F3C7A">
        <w:rPr>
          <w:rFonts w:ascii="宋体" w:eastAsia="宋体" w:hAnsi="宋体" w:hint="eastAsia"/>
          <w:noProof w:val="0"/>
          <w:szCs w:val="20"/>
        </w:rPr>
        <w:t>（预处理结果、后处理输入）</w:t>
      </w:r>
      <w:r w:rsidRPr="000F3C7A">
        <w:rPr>
          <w:rFonts w:ascii="宋体" w:eastAsia="宋体" w:hAnsi="宋体"/>
          <w:noProof w:val="0"/>
          <w:szCs w:val="20"/>
        </w:rPr>
        <w:t>数据</w:t>
      </w:r>
      <w:r w:rsidRPr="000F3C7A">
        <w:rPr>
          <w:rFonts w:ascii="宋体" w:eastAsia="宋体" w:hAnsi="宋体" w:hint="eastAsia"/>
          <w:noProof w:val="0"/>
          <w:szCs w:val="20"/>
        </w:rPr>
        <w:t>；</w:t>
      </w:r>
      <w:r w:rsidRPr="000F3C7A">
        <w:rPr>
          <w:rFonts w:ascii="宋体" w:eastAsia="宋体" w:hAnsi="宋体"/>
          <w:noProof w:val="0"/>
          <w:szCs w:val="20"/>
        </w:rPr>
        <w:t>修改内存中模型参数</w:t>
      </w:r>
      <w:r w:rsidRPr="000F3C7A">
        <w:rPr>
          <w:rFonts w:ascii="宋体" w:eastAsia="宋体" w:hAnsi="宋体" w:hint="eastAsia"/>
          <w:noProof w:val="0"/>
          <w:szCs w:val="20"/>
        </w:rPr>
        <w:t>；</w:t>
      </w:r>
      <w:r w:rsidRPr="000F3C7A">
        <w:rPr>
          <w:rFonts w:ascii="宋体" w:eastAsia="宋体" w:hAnsi="宋体"/>
          <w:noProof w:val="0"/>
          <w:szCs w:val="20"/>
        </w:rPr>
        <w:t>保存</w:t>
      </w:r>
      <w:r w:rsidRPr="000F3C7A">
        <w:rPr>
          <w:rFonts w:ascii="宋体" w:eastAsia="宋体" w:hAnsi="宋体" w:hint="eastAsia"/>
          <w:noProof w:val="0"/>
          <w:szCs w:val="20"/>
        </w:rPr>
        <w:t>、</w:t>
      </w:r>
      <w:r w:rsidRPr="000F3C7A">
        <w:rPr>
          <w:rFonts w:ascii="宋体" w:eastAsia="宋体" w:hAnsi="宋体"/>
          <w:noProof w:val="0"/>
          <w:szCs w:val="20"/>
        </w:rPr>
        <w:t>缓存后处理过程输入数据</w:t>
      </w:r>
      <w:r w:rsidRPr="000F3C7A">
        <w:rPr>
          <w:rFonts w:ascii="宋体" w:eastAsia="宋体" w:hAnsi="宋体" w:hint="eastAsia"/>
          <w:noProof w:val="0"/>
          <w:szCs w:val="20"/>
        </w:rPr>
        <w:t>；</w:t>
      </w:r>
      <w:r w:rsidRPr="000F3C7A">
        <w:rPr>
          <w:rFonts w:ascii="宋体" w:eastAsia="宋体" w:hAnsi="宋体"/>
          <w:noProof w:val="0"/>
          <w:szCs w:val="20"/>
        </w:rPr>
        <w:t>记录</w:t>
      </w:r>
      <w:r w:rsidRPr="000F3C7A">
        <w:rPr>
          <w:rFonts w:ascii="宋体" w:eastAsia="宋体" w:hAnsi="宋体" w:hint="eastAsia"/>
          <w:noProof w:val="0"/>
          <w:szCs w:val="20"/>
        </w:rPr>
        <w:t>、</w:t>
      </w:r>
      <w:r w:rsidRPr="000F3C7A">
        <w:rPr>
          <w:rFonts w:ascii="宋体" w:eastAsia="宋体" w:hAnsi="宋体"/>
          <w:noProof w:val="0"/>
          <w:szCs w:val="20"/>
        </w:rPr>
        <w:t>分析</w:t>
      </w:r>
      <w:r w:rsidRPr="000F3C7A">
        <w:rPr>
          <w:rFonts w:ascii="宋体" w:eastAsia="宋体" w:hAnsi="宋体" w:hint="eastAsia"/>
          <w:noProof w:val="0"/>
          <w:szCs w:val="20"/>
        </w:rPr>
        <w:t>或使用作业到达模式来预测某时段内的作业量；根据过程中准确率、丢失率等指标值，故意忽略待处理数据；</w:t>
      </w:r>
    </w:p>
    <w:p w14:paraId="355731BD" w14:textId="77777777" w:rsidR="009E482D" w:rsidRPr="000F3C7A" w:rsidRDefault="009E482D" w:rsidP="00587928">
      <w:pPr>
        <w:pStyle w:val="aff9"/>
        <w:numPr>
          <w:ilvl w:val="0"/>
          <w:numId w:val="37"/>
        </w:numPr>
        <w:spacing w:after="0"/>
        <w:jc w:val="both"/>
        <w:rPr>
          <w:rFonts w:ascii="宋体" w:eastAsia="宋体" w:hAnsi="宋体"/>
          <w:noProof w:val="0"/>
          <w:szCs w:val="20"/>
        </w:rPr>
      </w:pPr>
      <w:r w:rsidRPr="000F3C7A">
        <w:rPr>
          <w:rFonts w:ascii="宋体" w:eastAsia="宋体" w:hAnsi="宋体" w:hint="eastAsia"/>
          <w:noProof w:val="0"/>
          <w:szCs w:val="20"/>
        </w:rPr>
        <w:t>推理时的模型压缩，不应实施如下操作：</w:t>
      </w:r>
    </w:p>
    <w:p w14:paraId="6D1BF2FA" w14:textId="77777777" w:rsidR="009E482D" w:rsidRPr="000F3C7A" w:rsidRDefault="009E482D" w:rsidP="00587928">
      <w:pPr>
        <w:pStyle w:val="aff9"/>
        <w:numPr>
          <w:ilvl w:val="0"/>
          <w:numId w:val="39"/>
        </w:numPr>
        <w:spacing w:after="0"/>
        <w:jc w:val="both"/>
        <w:rPr>
          <w:rFonts w:ascii="宋体" w:eastAsia="宋体" w:hAnsi="宋体"/>
          <w:noProof w:val="0"/>
          <w:szCs w:val="20"/>
        </w:rPr>
      </w:pPr>
      <w:proofErr w:type="gramStart"/>
      <w:r w:rsidRPr="000F3C7A">
        <w:rPr>
          <w:rFonts w:ascii="宋体" w:eastAsia="宋体" w:hAnsi="宋体"/>
          <w:noProof w:val="0"/>
          <w:szCs w:val="20"/>
        </w:rPr>
        <w:t>删除非零</w:t>
      </w:r>
      <w:proofErr w:type="gramEnd"/>
      <w:r w:rsidRPr="000F3C7A">
        <w:rPr>
          <w:rFonts w:ascii="宋体" w:eastAsia="宋体" w:hAnsi="宋体"/>
          <w:noProof w:val="0"/>
          <w:szCs w:val="20"/>
        </w:rPr>
        <w:t>权重</w:t>
      </w:r>
      <w:r w:rsidRPr="000F3C7A">
        <w:rPr>
          <w:rFonts w:ascii="宋体" w:eastAsia="宋体" w:hAnsi="宋体" w:hint="eastAsia"/>
          <w:noProof w:val="0"/>
          <w:szCs w:val="20"/>
        </w:rPr>
        <w:t>；</w:t>
      </w:r>
    </w:p>
    <w:p w14:paraId="6445606C" w14:textId="77777777" w:rsidR="009E482D" w:rsidRPr="000F3C7A" w:rsidRDefault="009E482D" w:rsidP="00587928">
      <w:pPr>
        <w:pStyle w:val="aff9"/>
        <w:numPr>
          <w:ilvl w:val="0"/>
          <w:numId w:val="39"/>
        </w:numPr>
        <w:spacing w:after="0"/>
        <w:jc w:val="both"/>
        <w:rPr>
          <w:rFonts w:ascii="宋体" w:eastAsia="宋体" w:hAnsi="宋体"/>
          <w:noProof w:val="0"/>
          <w:szCs w:val="20"/>
        </w:rPr>
      </w:pPr>
      <w:r w:rsidRPr="000F3C7A">
        <w:rPr>
          <w:rFonts w:ascii="宋体" w:eastAsia="宋体" w:hAnsi="宋体"/>
          <w:noProof w:val="0"/>
          <w:szCs w:val="20"/>
        </w:rPr>
        <w:t>使用剪枝或其他改变模型结构的方法</w:t>
      </w:r>
      <w:r w:rsidRPr="000F3C7A">
        <w:rPr>
          <w:rFonts w:ascii="宋体" w:eastAsia="宋体" w:hAnsi="宋体" w:hint="eastAsia"/>
          <w:noProof w:val="0"/>
          <w:szCs w:val="20"/>
        </w:rPr>
        <w:t>；</w:t>
      </w:r>
    </w:p>
    <w:p w14:paraId="5490F5F6" w14:textId="77777777" w:rsidR="009E482D" w:rsidRPr="000F3C7A" w:rsidRDefault="009E482D" w:rsidP="00587928">
      <w:pPr>
        <w:pStyle w:val="aff9"/>
        <w:numPr>
          <w:ilvl w:val="0"/>
          <w:numId w:val="39"/>
        </w:numPr>
        <w:spacing w:after="0"/>
        <w:jc w:val="both"/>
        <w:rPr>
          <w:rFonts w:ascii="宋体" w:eastAsia="宋体" w:hAnsi="宋体"/>
          <w:noProof w:val="0"/>
          <w:szCs w:val="20"/>
        </w:rPr>
      </w:pPr>
      <w:r w:rsidRPr="000F3C7A">
        <w:rPr>
          <w:rFonts w:ascii="宋体" w:eastAsia="宋体" w:hAnsi="宋体"/>
          <w:noProof w:val="0"/>
          <w:szCs w:val="20"/>
        </w:rPr>
        <w:t>实施模型蒸馏</w:t>
      </w:r>
      <w:r w:rsidRPr="000F3C7A">
        <w:rPr>
          <w:rFonts w:ascii="宋体" w:eastAsia="宋体" w:hAnsi="宋体" w:hint="eastAsia"/>
          <w:noProof w:val="0"/>
          <w:szCs w:val="20"/>
        </w:rPr>
        <w:t>。</w:t>
      </w:r>
    </w:p>
    <w:p w14:paraId="5838B954" w14:textId="77777777" w:rsidR="009E482D" w:rsidRPr="000F3C7A" w:rsidRDefault="009E482D" w:rsidP="00587928">
      <w:pPr>
        <w:pStyle w:val="aff9"/>
        <w:numPr>
          <w:ilvl w:val="0"/>
          <w:numId w:val="37"/>
        </w:numPr>
        <w:spacing w:after="0"/>
        <w:jc w:val="both"/>
        <w:rPr>
          <w:rFonts w:ascii="宋体" w:eastAsia="宋体" w:hAnsi="宋体"/>
          <w:noProof w:val="0"/>
          <w:szCs w:val="20"/>
        </w:rPr>
      </w:pPr>
      <w:r w:rsidRPr="000F3C7A">
        <w:rPr>
          <w:rFonts w:ascii="宋体" w:eastAsia="宋体" w:hAnsi="宋体"/>
          <w:noProof w:val="0"/>
          <w:szCs w:val="20"/>
        </w:rPr>
        <w:t>推理时</w:t>
      </w:r>
      <w:r w:rsidRPr="000F3C7A">
        <w:rPr>
          <w:rFonts w:ascii="宋体" w:eastAsia="宋体" w:hAnsi="宋体" w:hint="eastAsia"/>
          <w:noProof w:val="0"/>
          <w:szCs w:val="20"/>
        </w:rPr>
        <w:t>的</w:t>
      </w:r>
      <w:r w:rsidRPr="000F3C7A">
        <w:rPr>
          <w:rFonts w:ascii="宋体" w:eastAsia="宋体" w:hAnsi="宋体"/>
          <w:noProof w:val="0"/>
          <w:szCs w:val="20"/>
        </w:rPr>
        <w:t>模型量化</w:t>
      </w:r>
      <w:r w:rsidRPr="000F3C7A">
        <w:rPr>
          <w:rFonts w:ascii="宋体" w:eastAsia="宋体" w:hAnsi="宋体" w:hint="eastAsia"/>
          <w:noProof w:val="0"/>
          <w:szCs w:val="20"/>
        </w:rPr>
        <w:t>，</w:t>
      </w:r>
      <w:r w:rsidRPr="000F3C7A">
        <w:rPr>
          <w:rFonts w:ascii="宋体" w:eastAsia="宋体" w:hAnsi="宋体"/>
          <w:noProof w:val="0"/>
          <w:szCs w:val="20"/>
        </w:rPr>
        <w:t>符合以下要求</w:t>
      </w:r>
      <w:r w:rsidRPr="000F3C7A">
        <w:rPr>
          <w:rFonts w:ascii="宋体" w:eastAsia="宋体" w:hAnsi="宋体" w:hint="eastAsia"/>
          <w:noProof w:val="0"/>
          <w:szCs w:val="20"/>
        </w:rPr>
        <w:t>：</w:t>
      </w:r>
    </w:p>
    <w:p w14:paraId="132AB8FD" w14:textId="77777777" w:rsidR="009E482D" w:rsidRPr="000F3C7A" w:rsidRDefault="009E482D" w:rsidP="00587928">
      <w:pPr>
        <w:pStyle w:val="aff9"/>
        <w:numPr>
          <w:ilvl w:val="0"/>
          <w:numId w:val="40"/>
        </w:numPr>
        <w:spacing w:after="0"/>
        <w:jc w:val="both"/>
        <w:rPr>
          <w:rFonts w:ascii="宋体" w:eastAsia="宋体" w:hAnsi="宋体"/>
          <w:noProof w:val="0"/>
          <w:szCs w:val="20"/>
        </w:rPr>
      </w:pPr>
      <w:r w:rsidRPr="000F3C7A">
        <w:rPr>
          <w:rFonts w:ascii="宋体" w:eastAsia="宋体" w:hAnsi="宋体"/>
          <w:noProof w:val="0"/>
          <w:szCs w:val="20"/>
        </w:rPr>
        <w:t>不同场景下量化的模型对象应与</w:t>
      </w:r>
      <w:r w:rsidRPr="000F3C7A">
        <w:rPr>
          <w:rFonts w:ascii="宋体" w:eastAsia="宋体" w:hAnsi="宋体" w:hint="eastAsia"/>
          <w:noProof w:val="0"/>
          <w:szCs w:val="20"/>
        </w:rPr>
        <w:t>第1部分中</w:t>
      </w:r>
      <w:r w:rsidRPr="000F3C7A">
        <w:rPr>
          <w:rFonts w:ascii="宋体" w:eastAsia="宋体" w:hAnsi="宋体"/>
          <w:noProof w:val="0"/>
          <w:szCs w:val="20"/>
        </w:rPr>
        <w:t>表1中A.1</w:t>
      </w:r>
      <w:r w:rsidRPr="000F3C7A">
        <w:rPr>
          <w:rFonts w:ascii="宋体" w:eastAsia="宋体" w:hAnsi="宋体" w:hint="eastAsia"/>
          <w:noProof w:val="0"/>
          <w:szCs w:val="20"/>
        </w:rPr>
        <w:t>，</w:t>
      </w:r>
      <w:r w:rsidRPr="000F3C7A">
        <w:rPr>
          <w:rFonts w:ascii="宋体" w:eastAsia="宋体" w:hAnsi="宋体"/>
          <w:noProof w:val="0"/>
          <w:szCs w:val="20"/>
        </w:rPr>
        <w:t>A.2</w:t>
      </w:r>
      <w:r w:rsidRPr="000F3C7A">
        <w:rPr>
          <w:rFonts w:ascii="宋体" w:eastAsia="宋体" w:hAnsi="宋体" w:hint="eastAsia"/>
          <w:noProof w:val="0"/>
          <w:szCs w:val="20"/>
        </w:rPr>
        <w:t>，</w:t>
      </w:r>
      <w:r w:rsidRPr="000F3C7A">
        <w:rPr>
          <w:rFonts w:ascii="宋体" w:eastAsia="宋体" w:hAnsi="宋体"/>
          <w:noProof w:val="0"/>
          <w:szCs w:val="20"/>
        </w:rPr>
        <w:t>B</w:t>
      </w:r>
      <w:r w:rsidRPr="000F3C7A">
        <w:rPr>
          <w:rFonts w:ascii="宋体" w:eastAsia="宋体" w:hAnsi="宋体" w:hint="eastAsia"/>
          <w:noProof w:val="0"/>
          <w:szCs w:val="20"/>
        </w:rPr>
        <w:t>.</w:t>
      </w:r>
      <w:r w:rsidRPr="000F3C7A">
        <w:rPr>
          <w:rFonts w:ascii="宋体" w:eastAsia="宋体" w:hAnsi="宋体"/>
          <w:noProof w:val="0"/>
          <w:szCs w:val="20"/>
        </w:rPr>
        <w:t>1规定的模型一致</w:t>
      </w:r>
      <w:r w:rsidRPr="000F3C7A">
        <w:rPr>
          <w:rFonts w:ascii="宋体" w:eastAsia="宋体" w:hAnsi="宋体" w:hint="eastAsia"/>
          <w:noProof w:val="0"/>
          <w:szCs w:val="20"/>
        </w:rPr>
        <w:t>；</w:t>
      </w:r>
    </w:p>
    <w:p w14:paraId="690783D8" w14:textId="77777777" w:rsidR="009E482D" w:rsidRPr="000F3C7A" w:rsidRDefault="009E482D" w:rsidP="00587928">
      <w:pPr>
        <w:pStyle w:val="aff9"/>
        <w:numPr>
          <w:ilvl w:val="0"/>
          <w:numId w:val="40"/>
        </w:numPr>
        <w:spacing w:after="0"/>
        <w:jc w:val="both"/>
        <w:rPr>
          <w:rFonts w:ascii="宋体" w:eastAsia="宋体" w:hAnsi="宋体"/>
          <w:noProof w:val="0"/>
          <w:szCs w:val="20"/>
        </w:rPr>
      </w:pPr>
      <w:r w:rsidRPr="000F3C7A">
        <w:rPr>
          <w:rFonts w:ascii="宋体" w:eastAsia="宋体" w:hAnsi="宋体"/>
          <w:noProof w:val="0"/>
          <w:szCs w:val="20"/>
        </w:rPr>
        <w:t>量化结果不应出现6.1.3a）2）</w:t>
      </w:r>
      <w:r w:rsidRPr="000F3C7A">
        <w:rPr>
          <w:rFonts w:ascii="宋体" w:eastAsia="宋体" w:hAnsi="宋体" w:hint="eastAsia"/>
          <w:noProof w:val="0"/>
          <w:szCs w:val="20"/>
        </w:rPr>
        <w:t>列出</w:t>
      </w:r>
      <w:r w:rsidRPr="000F3C7A">
        <w:rPr>
          <w:rFonts w:ascii="宋体" w:eastAsia="宋体" w:hAnsi="宋体"/>
          <w:noProof w:val="0"/>
          <w:szCs w:val="20"/>
        </w:rPr>
        <w:t>的情况</w:t>
      </w:r>
      <w:r w:rsidRPr="000F3C7A">
        <w:rPr>
          <w:rFonts w:ascii="宋体" w:eastAsia="宋体" w:hAnsi="宋体" w:hint="eastAsia"/>
          <w:noProof w:val="0"/>
          <w:szCs w:val="20"/>
        </w:rPr>
        <w:t>；</w:t>
      </w:r>
    </w:p>
    <w:p w14:paraId="6059EFAD" w14:textId="77777777" w:rsidR="009E482D" w:rsidRPr="000F3C7A" w:rsidRDefault="009E482D" w:rsidP="00587928">
      <w:pPr>
        <w:pStyle w:val="aff9"/>
        <w:numPr>
          <w:ilvl w:val="0"/>
          <w:numId w:val="37"/>
        </w:numPr>
        <w:spacing w:after="0"/>
        <w:jc w:val="both"/>
        <w:rPr>
          <w:rFonts w:ascii="宋体" w:eastAsia="宋体" w:hAnsi="宋体"/>
          <w:noProof w:val="0"/>
          <w:szCs w:val="20"/>
        </w:rPr>
      </w:pPr>
      <w:r w:rsidRPr="000F3C7A">
        <w:rPr>
          <w:rFonts w:ascii="宋体" w:eastAsia="宋体" w:hAnsi="宋体" w:hint="eastAsia"/>
          <w:noProof w:val="0"/>
          <w:szCs w:val="20"/>
        </w:rPr>
        <w:t>推理精度应符合第1部分中表1的要求；</w:t>
      </w:r>
    </w:p>
    <w:p w14:paraId="754CA380" w14:textId="77777777" w:rsidR="009E482D" w:rsidRPr="000F3C7A" w:rsidRDefault="009E482D" w:rsidP="00587928">
      <w:pPr>
        <w:pStyle w:val="aff9"/>
        <w:numPr>
          <w:ilvl w:val="0"/>
          <w:numId w:val="37"/>
        </w:numPr>
        <w:spacing w:after="0"/>
        <w:jc w:val="both"/>
        <w:rPr>
          <w:rFonts w:ascii="宋体" w:eastAsia="宋体" w:hAnsi="宋体"/>
          <w:noProof w:val="0"/>
          <w:szCs w:val="20"/>
        </w:rPr>
      </w:pPr>
      <w:r w:rsidRPr="000F3C7A">
        <w:rPr>
          <w:rFonts w:ascii="宋体" w:eastAsia="宋体" w:hAnsi="宋体" w:hint="eastAsia"/>
          <w:noProof w:val="0"/>
          <w:szCs w:val="20"/>
        </w:rPr>
        <w:t>应声明推理所用批大小的信息，</w:t>
      </w:r>
      <w:r w:rsidRPr="000F3C7A">
        <w:rPr>
          <w:rFonts w:ascii="宋体" w:eastAsia="宋体" w:hAnsi="宋体"/>
          <w:noProof w:val="0"/>
          <w:szCs w:val="20"/>
        </w:rPr>
        <w:t>符合</w:t>
      </w:r>
      <w:r w:rsidRPr="000F3C7A">
        <w:rPr>
          <w:rFonts w:ascii="宋体" w:eastAsia="宋体" w:hAnsi="宋体" w:hint="eastAsia"/>
          <w:noProof w:val="0"/>
          <w:szCs w:val="20"/>
        </w:rPr>
        <w:t>第5章的规定。</w:t>
      </w:r>
    </w:p>
    <w:p w14:paraId="182955AC" w14:textId="77777777" w:rsidR="009E482D" w:rsidRPr="0015227B" w:rsidRDefault="009E482D" w:rsidP="00587928">
      <w:pPr>
        <w:pStyle w:val="2"/>
        <w:numPr>
          <w:ilvl w:val="2"/>
          <w:numId w:val="18"/>
        </w:numPr>
        <w:rPr>
          <w:rFonts w:ascii="黑体" w:hAnsi="黑体"/>
          <w:b w:val="0"/>
          <w:sz w:val="21"/>
          <w:szCs w:val="21"/>
        </w:rPr>
      </w:pPr>
      <w:r w:rsidRPr="0015227B">
        <w:rPr>
          <w:rFonts w:ascii="黑体" w:hAnsi="黑体"/>
          <w:b w:val="0"/>
          <w:sz w:val="21"/>
          <w:szCs w:val="21"/>
        </w:rPr>
        <w:t>测试</w:t>
      </w:r>
      <w:r w:rsidRPr="0015227B">
        <w:rPr>
          <w:rFonts w:ascii="黑体" w:hAnsi="黑体" w:hint="eastAsia"/>
          <w:b w:val="0"/>
          <w:sz w:val="21"/>
          <w:szCs w:val="21"/>
        </w:rPr>
        <w:t>结果</w:t>
      </w:r>
    </w:p>
    <w:p w14:paraId="04C857D1" w14:textId="77777777" w:rsidR="009E482D" w:rsidRPr="000F3C7A" w:rsidRDefault="009E482D" w:rsidP="000F3C7A">
      <w:pPr>
        <w:pStyle w:val="aff9"/>
        <w:spacing w:after="0"/>
        <w:ind w:firstLineChars="200" w:firstLine="420"/>
        <w:jc w:val="both"/>
        <w:rPr>
          <w:rFonts w:ascii="宋体" w:eastAsia="宋体" w:hAnsi="宋体"/>
          <w:noProof w:val="0"/>
          <w:szCs w:val="20"/>
        </w:rPr>
      </w:pPr>
      <w:r w:rsidRPr="000F3C7A">
        <w:rPr>
          <w:rFonts w:ascii="宋体" w:eastAsia="宋体" w:hAnsi="宋体"/>
          <w:noProof w:val="0"/>
          <w:szCs w:val="20"/>
        </w:rPr>
        <w:t>推理结果</w:t>
      </w:r>
      <w:r w:rsidRPr="000F3C7A">
        <w:rPr>
          <w:rFonts w:ascii="宋体" w:eastAsia="宋体" w:hAnsi="宋体" w:hint="eastAsia"/>
          <w:noProof w:val="0"/>
          <w:szCs w:val="20"/>
        </w:rPr>
        <w:t>，</w:t>
      </w:r>
      <w:r w:rsidRPr="000F3C7A">
        <w:rPr>
          <w:rFonts w:ascii="宋体" w:eastAsia="宋体" w:hAnsi="宋体"/>
          <w:noProof w:val="0"/>
          <w:szCs w:val="20"/>
        </w:rPr>
        <w:t>应包含如下信息</w:t>
      </w:r>
      <w:r w:rsidRPr="000F3C7A">
        <w:rPr>
          <w:rFonts w:ascii="宋体" w:eastAsia="宋体" w:hAnsi="宋体" w:hint="eastAsia"/>
          <w:noProof w:val="0"/>
          <w:szCs w:val="20"/>
        </w:rPr>
        <w:t>：</w:t>
      </w:r>
    </w:p>
    <w:p w14:paraId="14DDA679" w14:textId="77777777" w:rsidR="009E482D" w:rsidRPr="000F3C7A" w:rsidRDefault="009E482D" w:rsidP="00587928">
      <w:pPr>
        <w:pStyle w:val="aff9"/>
        <w:numPr>
          <w:ilvl w:val="0"/>
          <w:numId w:val="41"/>
        </w:numPr>
        <w:spacing w:after="0"/>
        <w:jc w:val="both"/>
        <w:rPr>
          <w:rFonts w:ascii="宋体" w:eastAsia="宋体" w:hAnsi="宋体"/>
          <w:noProof w:val="0"/>
          <w:szCs w:val="20"/>
        </w:rPr>
      </w:pPr>
      <w:r w:rsidRPr="000F3C7A">
        <w:rPr>
          <w:rFonts w:ascii="宋体" w:eastAsia="宋体" w:hAnsi="宋体" w:hint="eastAsia"/>
          <w:noProof w:val="0"/>
          <w:szCs w:val="20"/>
        </w:rPr>
        <w:t>5</w:t>
      </w:r>
      <w:r w:rsidRPr="000F3C7A">
        <w:rPr>
          <w:rFonts w:ascii="宋体" w:eastAsia="宋体" w:hAnsi="宋体"/>
          <w:noProof w:val="0"/>
          <w:szCs w:val="20"/>
        </w:rPr>
        <w:t>.4规定的测试信息</w:t>
      </w:r>
      <w:r w:rsidRPr="000F3C7A">
        <w:rPr>
          <w:rFonts w:ascii="宋体" w:eastAsia="宋体" w:hAnsi="宋体" w:hint="eastAsia"/>
          <w:noProof w:val="0"/>
          <w:szCs w:val="20"/>
        </w:rPr>
        <w:t>；</w:t>
      </w:r>
    </w:p>
    <w:p w14:paraId="1648369E" w14:textId="77777777" w:rsidR="009E482D" w:rsidRPr="000F3C7A" w:rsidRDefault="009E482D" w:rsidP="00587928">
      <w:pPr>
        <w:pStyle w:val="aff9"/>
        <w:numPr>
          <w:ilvl w:val="0"/>
          <w:numId w:val="41"/>
        </w:numPr>
        <w:spacing w:after="0"/>
        <w:jc w:val="both"/>
        <w:rPr>
          <w:rFonts w:ascii="宋体" w:eastAsia="宋体" w:hAnsi="宋体"/>
          <w:noProof w:val="0"/>
          <w:szCs w:val="20"/>
        </w:rPr>
      </w:pPr>
      <w:r w:rsidRPr="000F3C7A">
        <w:rPr>
          <w:rFonts w:ascii="宋体" w:eastAsia="宋体" w:hAnsi="宋体"/>
          <w:noProof w:val="0"/>
          <w:szCs w:val="20"/>
        </w:rPr>
        <w:t>推理作业到达模式</w:t>
      </w:r>
      <w:r w:rsidRPr="000F3C7A">
        <w:rPr>
          <w:rFonts w:ascii="宋体" w:eastAsia="宋体" w:hAnsi="宋体" w:hint="eastAsia"/>
          <w:noProof w:val="0"/>
          <w:szCs w:val="20"/>
        </w:rPr>
        <w:t>序号（见第1部分中表1）；</w:t>
      </w:r>
    </w:p>
    <w:p w14:paraId="6B6409E3" w14:textId="77777777" w:rsidR="009E482D" w:rsidRPr="000F3C7A" w:rsidRDefault="009E482D" w:rsidP="00587928">
      <w:pPr>
        <w:pStyle w:val="aff9"/>
        <w:numPr>
          <w:ilvl w:val="0"/>
          <w:numId w:val="41"/>
        </w:numPr>
        <w:spacing w:after="0"/>
        <w:jc w:val="both"/>
        <w:rPr>
          <w:rFonts w:ascii="宋体" w:eastAsia="宋体" w:hAnsi="宋体"/>
          <w:noProof w:val="0"/>
          <w:szCs w:val="20"/>
        </w:rPr>
      </w:pPr>
      <w:r w:rsidRPr="000F3C7A">
        <w:rPr>
          <w:rFonts w:ascii="宋体" w:eastAsia="宋体" w:hAnsi="宋体" w:hint="eastAsia"/>
          <w:noProof w:val="0"/>
          <w:szCs w:val="20"/>
        </w:rPr>
        <w:t>推理使用的实际精度；</w:t>
      </w:r>
    </w:p>
    <w:p w14:paraId="77DC3608" w14:textId="77777777" w:rsidR="009E482D" w:rsidRPr="000F3C7A" w:rsidRDefault="009E482D" w:rsidP="00587928">
      <w:pPr>
        <w:pStyle w:val="aff9"/>
        <w:numPr>
          <w:ilvl w:val="0"/>
          <w:numId w:val="41"/>
        </w:numPr>
        <w:spacing w:after="0"/>
        <w:jc w:val="both"/>
        <w:rPr>
          <w:rFonts w:ascii="宋体" w:eastAsia="宋体" w:hAnsi="宋体"/>
          <w:noProof w:val="0"/>
          <w:szCs w:val="20"/>
        </w:rPr>
      </w:pPr>
      <w:r w:rsidRPr="000F3C7A">
        <w:rPr>
          <w:rFonts w:ascii="宋体" w:eastAsia="宋体" w:hAnsi="宋体" w:hint="eastAsia"/>
          <w:noProof w:val="0"/>
          <w:szCs w:val="20"/>
        </w:rPr>
        <w:t>场景要求的指标值；</w:t>
      </w:r>
    </w:p>
    <w:p w14:paraId="5611D8C0" w14:textId="77777777" w:rsidR="009E482D" w:rsidRPr="000F3C7A" w:rsidRDefault="009E482D" w:rsidP="00587928">
      <w:pPr>
        <w:pStyle w:val="aff9"/>
        <w:numPr>
          <w:ilvl w:val="0"/>
          <w:numId w:val="41"/>
        </w:numPr>
        <w:spacing w:after="0"/>
        <w:jc w:val="both"/>
        <w:rPr>
          <w:rFonts w:ascii="宋体" w:eastAsia="宋体" w:hAnsi="宋体"/>
          <w:noProof w:val="0"/>
          <w:szCs w:val="20"/>
        </w:rPr>
      </w:pPr>
      <w:r w:rsidRPr="000F3C7A">
        <w:rPr>
          <w:rFonts w:ascii="宋体" w:eastAsia="宋体" w:hAnsi="宋体" w:hint="eastAsia"/>
          <w:noProof w:val="0"/>
          <w:szCs w:val="20"/>
        </w:rPr>
        <w:t>推理测试源码；</w:t>
      </w:r>
    </w:p>
    <w:p w14:paraId="05B523BB" w14:textId="77777777" w:rsidR="009E482D" w:rsidRPr="000F3C7A" w:rsidRDefault="009E482D" w:rsidP="00587928">
      <w:pPr>
        <w:pStyle w:val="aff9"/>
        <w:numPr>
          <w:ilvl w:val="0"/>
          <w:numId w:val="41"/>
        </w:numPr>
        <w:spacing w:after="0"/>
        <w:jc w:val="both"/>
        <w:rPr>
          <w:rFonts w:ascii="宋体" w:eastAsia="宋体" w:hAnsi="宋体"/>
          <w:noProof w:val="0"/>
          <w:szCs w:val="20"/>
        </w:rPr>
      </w:pPr>
      <w:r w:rsidRPr="000F3C7A">
        <w:rPr>
          <w:rFonts w:ascii="宋体" w:eastAsia="宋体" w:hAnsi="宋体"/>
          <w:noProof w:val="0"/>
          <w:szCs w:val="20"/>
        </w:rPr>
        <w:t>推理日志</w:t>
      </w:r>
      <w:r w:rsidRPr="000F3C7A">
        <w:rPr>
          <w:rFonts w:ascii="宋体" w:eastAsia="宋体" w:hAnsi="宋体" w:hint="eastAsia"/>
          <w:noProof w:val="0"/>
          <w:szCs w:val="20"/>
        </w:rPr>
        <w:t>。</w:t>
      </w:r>
      <w:r w:rsidRPr="000F3C7A">
        <w:rPr>
          <w:rFonts w:ascii="宋体" w:eastAsia="宋体" w:hAnsi="宋体"/>
          <w:noProof w:val="0"/>
          <w:szCs w:val="20"/>
        </w:rPr>
        <w:t>日志周期性输出</w:t>
      </w:r>
      <w:r w:rsidRPr="000F3C7A">
        <w:rPr>
          <w:rFonts w:ascii="宋体" w:eastAsia="宋体" w:hAnsi="宋体" w:hint="eastAsia"/>
          <w:noProof w:val="0"/>
          <w:szCs w:val="20"/>
        </w:rPr>
        <w:t>，</w:t>
      </w:r>
      <w:r w:rsidRPr="000F3C7A">
        <w:rPr>
          <w:rFonts w:ascii="宋体" w:eastAsia="宋体" w:hAnsi="宋体"/>
          <w:noProof w:val="0"/>
          <w:szCs w:val="20"/>
        </w:rPr>
        <w:t>每条日志的格式为</w:t>
      </w:r>
      <w:r w:rsidRPr="000F3C7A">
        <w:rPr>
          <w:rFonts w:ascii="宋体" w:eastAsia="宋体" w:hAnsi="宋体" w:hint="eastAsia"/>
          <w:noProof w:val="0"/>
          <w:szCs w:val="20"/>
        </w:rPr>
        <w:t>：“[</w:t>
      </w:r>
      <w:r w:rsidRPr="000F3C7A">
        <w:rPr>
          <w:rFonts w:ascii="宋体" w:eastAsia="宋体" w:hAnsi="宋体"/>
          <w:noProof w:val="0"/>
          <w:szCs w:val="20"/>
        </w:rPr>
        <w:t>yyyy:MM:dd</w:t>
      </w:r>
      <w:r w:rsidRPr="000F3C7A">
        <w:rPr>
          <w:rFonts w:ascii="宋体" w:eastAsia="宋体" w:hAnsi="宋体" w:hint="eastAsia"/>
          <w:noProof w:val="0"/>
          <w:szCs w:val="20"/>
        </w:rPr>
        <w:t xml:space="preserve">　</w:t>
      </w:r>
      <w:r w:rsidRPr="000F3C7A">
        <w:rPr>
          <w:rFonts w:ascii="宋体" w:eastAsia="宋体" w:hAnsi="宋体"/>
          <w:noProof w:val="0"/>
          <w:szCs w:val="20"/>
        </w:rPr>
        <w:t>HH:mm:ss]–[accuracy]–[</w:t>
      </w:r>
      <w:r w:rsidRPr="000F3C7A">
        <w:rPr>
          <w:rFonts w:ascii="宋体" w:eastAsia="宋体" w:hAnsi="宋体" w:hint="eastAsia"/>
          <w:noProof w:val="0"/>
          <w:szCs w:val="20"/>
        </w:rPr>
        <w:t>已处理作业数</w:t>
      </w:r>
      <w:r w:rsidRPr="000F3C7A">
        <w:rPr>
          <w:rFonts w:ascii="宋体" w:eastAsia="宋体" w:hAnsi="宋体"/>
          <w:noProof w:val="0"/>
          <w:szCs w:val="20"/>
        </w:rPr>
        <w:t>]–[已处理样本数]–[样本丢失数]</w:t>
      </w:r>
      <w:r w:rsidRPr="000F3C7A">
        <w:rPr>
          <w:rFonts w:ascii="宋体" w:eastAsia="宋体" w:hAnsi="宋体" w:hint="eastAsia"/>
          <w:noProof w:val="0"/>
          <w:szCs w:val="20"/>
        </w:rPr>
        <w:t>”。其中：</w:t>
      </w:r>
    </w:p>
    <w:p w14:paraId="11287894" w14:textId="77777777" w:rsidR="009E482D" w:rsidRPr="000F3C7A" w:rsidRDefault="009E482D" w:rsidP="00587928">
      <w:pPr>
        <w:pStyle w:val="aff9"/>
        <w:numPr>
          <w:ilvl w:val="0"/>
          <w:numId w:val="42"/>
        </w:numPr>
        <w:spacing w:after="0"/>
        <w:jc w:val="both"/>
        <w:rPr>
          <w:rFonts w:ascii="宋体" w:eastAsia="宋体" w:hAnsi="宋体"/>
          <w:noProof w:val="0"/>
          <w:szCs w:val="20"/>
        </w:rPr>
      </w:pPr>
      <w:r w:rsidRPr="000F3C7A">
        <w:rPr>
          <w:rFonts w:ascii="宋体" w:eastAsia="宋体" w:hAnsi="宋体"/>
          <w:noProof w:val="0"/>
          <w:szCs w:val="20"/>
        </w:rPr>
        <w:t>第一项为本条日志输出时的时间戳</w:t>
      </w:r>
      <w:r w:rsidRPr="000F3C7A">
        <w:rPr>
          <w:rFonts w:ascii="宋体" w:eastAsia="宋体" w:hAnsi="宋体" w:hint="eastAsia"/>
          <w:noProof w:val="0"/>
          <w:szCs w:val="20"/>
        </w:rPr>
        <w:t>；</w:t>
      </w:r>
    </w:p>
    <w:p w14:paraId="58A68FB8" w14:textId="77777777" w:rsidR="009E482D" w:rsidRPr="000F3C7A" w:rsidRDefault="009E482D" w:rsidP="00587928">
      <w:pPr>
        <w:pStyle w:val="aff9"/>
        <w:numPr>
          <w:ilvl w:val="0"/>
          <w:numId w:val="42"/>
        </w:numPr>
        <w:spacing w:after="0"/>
        <w:jc w:val="both"/>
        <w:rPr>
          <w:rFonts w:ascii="宋体" w:eastAsia="宋体" w:hAnsi="宋体"/>
          <w:noProof w:val="0"/>
          <w:szCs w:val="20"/>
        </w:rPr>
      </w:pPr>
      <w:r w:rsidRPr="000F3C7A">
        <w:rPr>
          <w:rFonts w:ascii="宋体" w:eastAsia="宋体" w:hAnsi="宋体"/>
          <w:noProof w:val="0"/>
          <w:szCs w:val="20"/>
        </w:rPr>
        <w:t>第二项为当前累计的准确率</w:t>
      </w:r>
      <w:r w:rsidRPr="000F3C7A">
        <w:rPr>
          <w:rFonts w:ascii="宋体" w:eastAsia="宋体" w:hAnsi="宋体" w:hint="eastAsia"/>
          <w:noProof w:val="0"/>
          <w:szCs w:val="20"/>
        </w:rPr>
        <w:t>（具体指标的选取，符合第1部分中表1的要求）；</w:t>
      </w:r>
    </w:p>
    <w:p w14:paraId="08E46A67" w14:textId="77777777" w:rsidR="009E482D" w:rsidRPr="000F3C7A" w:rsidRDefault="009E482D" w:rsidP="00587928">
      <w:pPr>
        <w:pStyle w:val="aff9"/>
        <w:numPr>
          <w:ilvl w:val="0"/>
          <w:numId w:val="42"/>
        </w:numPr>
        <w:spacing w:after="0"/>
        <w:jc w:val="both"/>
        <w:rPr>
          <w:rFonts w:ascii="宋体" w:eastAsia="宋体" w:hAnsi="宋体"/>
          <w:noProof w:val="0"/>
          <w:szCs w:val="20"/>
        </w:rPr>
      </w:pPr>
      <w:r w:rsidRPr="000F3C7A">
        <w:rPr>
          <w:rFonts w:ascii="宋体" w:eastAsia="宋体" w:hAnsi="宋体" w:hint="eastAsia"/>
          <w:noProof w:val="0"/>
          <w:szCs w:val="20"/>
        </w:rPr>
        <w:t>第三项为当前已返回结果的作业数；</w:t>
      </w:r>
    </w:p>
    <w:p w14:paraId="3DD29BC1" w14:textId="77777777" w:rsidR="009E482D" w:rsidRPr="000F3C7A" w:rsidRDefault="009E482D" w:rsidP="00587928">
      <w:pPr>
        <w:pStyle w:val="aff9"/>
        <w:numPr>
          <w:ilvl w:val="0"/>
          <w:numId w:val="42"/>
        </w:numPr>
        <w:spacing w:after="0"/>
        <w:jc w:val="both"/>
        <w:rPr>
          <w:rFonts w:ascii="宋体" w:eastAsia="宋体" w:hAnsi="宋体"/>
          <w:noProof w:val="0"/>
          <w:szCs w:val="20"/>
        </w:rPr>
      </w:pPr>
      <w:r w:rsidRPr="000F3C7A">
        <w:rPr>
          <w:rFonts w:ascii="宋体" w:eastAsia="宋体" w:hAnsi="宋体" w:hint="eastAsia"/>
          <w:noProof w:val="0"/>
          <w:szCs w:val="20"/>
        </w:rPr>
        <w:t>第四项为当前已返回结果的样本数；</w:t>
      </w:r>
    </w:p>
    <w:p w14:paraId="53AE06A4" w14:textId="46E5FD99" w:rsidR="009E482D" w:rsidRPr="000F3C7A" w:rsidRDefault="009E482D" w:rsidP="00587928">
      <w:pPr>
        <w:pStyle w:val="aff9"/>
        <w:numPr>
          <w:ilvl w:val="0"/>
          <w:numId w:val="42"/>
        </w:numPr>
        <w:spacing w:after="0"/>
        <w:jc w:val="both"/>
        <w:rPr>
          <w:rFonts w:ascii="宋体" w:eastAsia="宋体" w:hAnsi="宋体"/>
          <w:noProof w:val="0"/>
          <w:szCs w:val="20"/>
        </w:rPr>
      </w:pPr>
      <w:r w:rsidRPr="000F3C7A">
        <w:rPr>
          <w:rFonts w:ascii="宋体" w:eastAsia="宋体" w:hAnsi="宋体"/>
          <w:noProof w:val="0"/>
          <w:szCs w:val="20"/>
        </w:rPr>
        <w:t>第五项为当前未能在超时范围内</w:t>
      </w:r>
      <w:r w:rsidRPr="000F3C7A">
        <w:rPr>
          <w:rFonts w:ascii="宋体" w:eastAsia="宋体" w:hAnsi="宋体" w:hint="eastAsia"/>
          <w:noProof w:val="0"/>
          <w:szCs w:val="20"/>
        </w:rPr>
        <w:t>处理的样本数，即丢失样本数；</w:t>
      </w:r>
    </w:p>
    <w:p w14:paraId="56419F03" w14:textId="77777777" w:rsidR="009E482D" w:rsidRPr="000F3C7A" w:rsidRDefault="009E482D" w:rsidP="00587928">
      <w:pPr>
        <w:pStyle w:val="aff9"/>
        <w:numPr>
          <w:ilvl w:val="0"/>
          <w:numId w:val="41"/>
        </w:numPr>
        <w:spacing w:after="0"/>
        <w:jc w:val="both"/>
        <w:rPr>
          <w:rFonts w:ascii="宋体" w:eastAsia="宋体" w:hAnsi="宋体"/>
          <w:noProof w:val="0"/>
          <w:szCs w:val="20"/>
        </w:rPr>
      </w:pPr>
      <w:r w:rsidRPr="000F3C7A">
        <w:rPr>
          <w:rFonts w:ascii="宋体" w:eastAsia="宋体" w:hAnsi="宋体" w:hint="eastAsia"/>
          <w:noProof w:val="0"/>
          <w:szCs w:val="20"/>
        </w:rPr>
        <w:t>合规性检查结果（见6</w:t>
      </w:r>
      <w:r w:rsidRPr="000F3C7A">
        <w:rPr>
          <w:rFonts w:ascii="宋体" w:eastAsia="宋体" w:hAnsi="宋体"/>
          <w:noProof w:val="0"/>
          <w:szCs w:val="20"/>
        </w:rPr>
        <w:t>.2.3</w:t>
      </w:r>
      <w:r w:rsidRPr="000F3C7A">
        <w:rPr>
          <w:rFonts w:ascii="宋体" w:eastAsia="宋体" w:hAnsi="宋体" w:hint="eastAsia"/>
          <w:noProof w:val="0"/>
          <w:szCs w:val="20"/>
        </w:rPr>
        <w:t>）。</w:t>
      </w:r>
    </w:p>
    <w:p w14:paraId="2E7E2356" w14:textId="77777777" w:rsidR="009E482D" w:rsidRPr="0015227B" w:rsidRDefault="009E482D" w:rsidP="00587928">
      <w:pPr>
        <w:pStyle w:val="1"/>
        <w:numPr>
          <w:ilvl w:val="0"/>
          <w:numId w:val="18"/>
        </w:numPr>
        <w:spacing w:line="240" w:lineRule="auto"/>
        <w:ind w:left="357" w:hanging="357"/>
        <w:rPr>
          <w:rFonts w:ascii="黑体" w:eastAsia="黑体" w:hAnsi="黑体"/>
          <w:b w:val="0"/>
          <w:sz w:val="21"/>
          <w:szCs w:val="21"/>
        </w:rPr>
      </w:pPr>
      <w:bookmarkStart w:id="230" w:name="_Toc86947387"/>
      <w:r w:rsidRPr="0015227B">
        <w:rPr>
          <w:rFonts w:ascii="黑体" w:eastAsia="黑体" w:hAnsi="黑体" w:hint="eastAsia"/>
          <w:b w:val="0"/>
          <w:sz w:val="21"/>
          <w:szCs w:val="21"/>
        </w:rPr>
        <w:t>可靠性扩展测试</w:t>
      </w:r>
      <w:bookmarkEnd w:id="230"/>
    </w:p>
    <w:p w14:paraId="381E6DA3" w14:textId="77777777" w:rsidR="009E482D" w:rsidRPr="0015227B" w:rsidRDefault="009E482D" w:rsidP="00587928">
      <w:pPr>
        <w:pStyle w:val="2"/>
        <w:numPr>
          <w:ilvl w:val="1"/>
          <w:numId w:val="18"/>
        </w:numPr>
        <w:rPr>
          <w:rFonts w:ascii="黑体" w:hAnsi="黑体"/>
          <w:b w:val="0"/>
          <w:sz w:val="21"/>
          <w:szCs w:val="21"/>
        </w:rPr>
      </w:pPr>
      <w:bookmarkStart w:id="231" w:name="_Toc86947388"/>
      <w:r w:rsidRPr="0015227B">
        <w:rPr>
          <w:rFonts w:ascii="黑体" w:hAnsi="黑体"/>
          <w:b w:val="0"/>
          <w:sz w:val="21"/>
          <w:szCs w:val="21"/>
        </w:rPr>
        <w:t>测试过程</w:t>
      </w:r>
      <w:bookmarkEnd w:id="231"/>
    </w:p>
    <w:p w14:paraId="0260E66D" w14:textId="77777777" w:rsidR="009E482D" w:rsidRPr="00A27762" w:rsidRDefault="009E482D" w:rsidP="00A27762">
      <w:pPr>
        <w:pStyle w:val="aff9"/>
        <w:spacing w:after="0"/>
        <w:ind w:firstLineChars="200" w:firstLine="420"/>
        <w:jc w:val="both"/>
        <w:rPr>
          <w:rFonts w:ascii="宋体" w:eastAsia="宋体" w:hAnsi="宋体"/>
          <w:noProof w:val="0"/>
          <w:szCs w:val="20"/>
        </w:rPr>
      </w:pPr>
      <w:r w:rsidRPr="00A27762">
        <w:rPr>
          <w:rFonts w:ascii="宋体" w:eastAsia="宋体" w:hAnsi="宋体" w:hint="eastAsia"/>
          <w:noProof w:val="0"/>
          <w:szCs w:val="20"/>
        </w:rPr>
        <w:t>可靠性测试过程使用故障注入方法，使训练过程中断，各被测系统实施故障检测、恢复手段，在特定时间段内，使训练运行。可靠性测试过程应符合以下要求：</w:t>
      </w:r>
    </w:p>
    <w:p w14:paraId="5A749FC4" w14:textId="77777777" w:rsidR="009E482D" w:rsidRPr="00A27762" w:rsidRDefault="009E482D" w:rsidP="00587928">
      <w:pPr>
        <w:pStyle w:val="aff9"/>
        <w:numPr>
          <w:ilvl w:val="0"/>
          <w:numId w:val="43"/>
        </w:numPr>
        <w:spacing w:after="0"/>
        <w:jc w:val="both"/>
        <w:rPr>
          <w:rFonts w:ascii="宋体" w:eastAsia="宋体" w:hAnsi="宋体"/>
          <w:noProof w:val="0"/>
          <w:szCs w:val="20"/>
        </w:rPr>
      </w:pPr>
      <w:r w:rsidRPr="00A27762">
        <w:rPr>
          <w:rFonts w:ascii="宋体" w:eastAsia="宋体" w:hAnsi="宋体" w:hint="eastAsia"/>
          <w:noProof w:val="0"/>
          <w:szCs w:val="20"/>
        </w:rPr>
        <w:lastRenderedPageBreak/>
        <w:t>可靠性测试的被测系统为人工智能计算中心及配套软件组件（不包含模型与算法负载）；</w:t>
      </w:r>
    </w:p>
    <w:p w14:paraId="4721F693" w14:textId="77777777" w:rsidR="009E482D" w:rsidRPr="00A27762" w:rsidRDefault="009E482D" w:rsidP="00587928">
      <w:pPr>
        <w:pStyle w:val="aff9"/>
        <w:numPr>
          <w:ilvl w:val="0"/>
          <w:numId w:val="43"/>
        </w:numPr>
        <w:spacing w:after="0"/>
        <w:jc w:val="both"/>
        <w:rPr>
          <w:rFonts w:ascii="宋体" w:eastAsia="宋体" w:hAnsi="宋体"/>
          <w:noProof w:val="0"/>
          <w:szCs w:val="20"/>
        </w:rPr>
      </w:pPr>
      <w:r w:rsidRPr="00A27762">
        <w:rPr>
          <w:rFonts w:ascii="宋体" w:eastAsia="宋体" w:hAnsi="宋体"/>
          <w:noProof w:val="0"/>
          <w:szCs w:val="20"/>
        </w:rPr>
        <w:t>可靠性测试过程</w:t>
      </w:r>
      <w:r w:rsidRPr="00A27762">
        <w:rPr>
          <w:rFonts w:ascii="宋体" w:eastAsia="宋体" w:hAnsi="宋体" w:hint="eastAsia"/>
          <w:noProof w:val="0"/>
          <w:szCs w:val="20"/>
        </w:rPr>
        <w:t>，</w:t>
      </w:r>
      <w:r w:rsidRPr="00A27762">
        <w:rPr>
          <w:rFonts w:ascii="宋体" w:eastAsia="宋体" w:hAnsi="宋体"/>
          <w:noProof w:val="0"/>
          <w:szCs w:val="20"/>
        </w:rPr>
        <w:t>包含以下步骤</w:t>
      </w:r>
      <w:r w:rsidRPr="00A27762">
        <w:rPr>
          <w:rFonts w:ascii="宋体" w:eastAsia="宋体" w:hAnsi="宋体" w:hint="eastAsia"/>
          <w:noProof w:val="0"/>
          <w:szCs w:val="20"/>
        </w:rPr>
        <w:t>：</w:t>
      </w:r>
    </w:p>
    <w:p w14:paraId="7CFD441C" w14:textId="77777777" w:rsidR="009E482D" w:rsidRPr="00A27762" w:rsidRDefault="009E482D" w:rsidP="00587928">
      <w:pPr>
        <w:pStyle w:val="aff9"/>
        <w:numPr>
          <w:ilvl w:val="0"/>
          <w:numId w:val="44"/>
        </w:numPr>
        <w:spacing w:after="0"/>
        <w:jc w:val="both"/>
        <w:rPr>
          <w:rFonts w:ascii="宋体" w:eastAsia="宋体" w:hAnsi="宋体"/>
          <w:noProof w:val="0"/>
          <w:szCs w:val="20"/>
        </w:rPr>
      </w:pPr>
      <w:r w:rsidRPr="00A27762">
        <w:rPr>
          <w:rFonts w:ascii="宋体" w:eastAsia="宋体" w:hAnsi="宋体" w:hint="eastAsia"/>
          <w:noProof w:val="0"/>
          <w:szCs w:val="20"/>
        </w:rPr>
        <w:t>测试准备：</w:t>
      </w:r>
    </w:p>
    <w:p w14:paraId="1B2AD6CB" w14:textId="77777777" w:rsidR="009E482D" w:rsidRPr="00A27762" w:rsidRDefault="009E482D" w:rsidP="00587928">
      <w:pPr>
        <w:pStyle w:val="aff9"/>
        <w:numPr>
          <w:ilvl w:val="0"/>
          <w:numId w:val="23"/>
        </w:numPr>
        <w:spacing w:after="0"/>
        <w:jc w:val="both"/>
        <w:rPr>
          <w:rFonts w:ascii="宋体" w:eastAsia="宋体" w:hAnsi="宋体"/>
          <w:noProof w:val="0"/>
          <w:szCs w:val="20"/>
        </w:rPr>
      </w:pPr>
      <w:r w:rsidRPr="00A27762">
        <w:rPr>
          <w:rFonts w:ascii="宋体" w:eastAsia="宋体" w:hAnsi="宋体" w:hint="eastAsia"/>
          <w:noProof w:val="0"/>
          <w:szCs w:val="20"/>
        </w:rPr>
        <w:t>测试者按第1部分中表</w:t>
      </w:r>
      <w:r w:rsidRPr="00A27762">
        <w:rPr>
          <w:rFonts w:ascii="宋体" w:eastAsia="宋体" w:hAnsi="宋体"/>
          <w:noProof w:val="0"/>
          <w:szCs w:val="20"/>
        </w:rPr>
        <w:t>4</w:t>
      </w:r>
      <w:r w:rsidRPr="00A27762">
        <w:rPr>
          <w:rFonts w:ascii="宋体" w:eastAsia="宋体" w:hAnsi="宋体" w:hint="eastAsia"/>
          <w:noProof w:val="0"/>
          <w:szCs w:val="20"/>
        </w:rPr>
        <w:t>指定故障项目（每模块不少于1项），确定故障注入次序，在测试前通知被测者；</w:t>
      </w:r>
    </w:p>
    <w:p w14:paraId="557EDD85" w14:textId="77777777" w:rsidR="009E482D" w:rsidRPr="00A27762" w:rsidRDefault="009E482D" w:rsidP="00587928">
      <w:pPr>
        <w:pStyle w:val="aff9"/>
        <w:numPr>
          <w:ilvl w:val="0"/>
          <w:numId w:val="23"/>
        </w:numPr>
        <w:spacing w:after="0"/>
        <w:jc w:val="both"/>
        <w:rPr>
          <w:rFonts w:ascii="宋体" w:eastAsia="宋体" w:hAnsi="宋体"/>
          <w:noProof w:val="0"/>
          <w:szCs w:val="20"/>
        </w:rPr>
      </w:pPr>
      <w:r w:rsidRPr="00A27762">
        <w:rPr>
          <w:rFonts w:ascii="宋体" w:eastAsia="宋体" w:hAnsi="宋体"/>
          <w:noProof w:val="0"/>
          <w:szCs w:val="20"/>
        </w:rPr>
        <w:t>被测者</w:t>
      </w:r>
      <w:r w:rsidRPr="00A27762">
        <w:rPr>
          <w:rFonts w:ascii="宋体" w:eastAsia="宋体" w:hAnsi="宋体" w:hint="eastAsia"/>
          <w:noProof w:val="0"/>
          <w:szCs w:val="20"/>
        </w:rPr>
        <w:t>按</w:t>
      </w:r>
      <w:r w:rsidRPr="00A27762">
        <w:rPr>
          <w:rFonts w:ascii="宋体" w:eastAsia="宋体" w:hAnsi="宋体"/>
          <w:noProof w:val="0"/>
          <w:szCs w:val="20"/>
        </w:rPr>
        <w:t>本部分表4</w:t>
      </w:r>
      <w:r w:rsidRPr="00A27762">
        <w:rPr>
          <w:rFonts w:ascii="宋体" w:eastAsia="宋体" w:hAnsi="宋体" w:hint="eastAsia"/>
          <w:noProof w:val="0"/>
          <w:szCs w:val="20"/>
        </w:rPr>
        <w:t>，准备</w:t>
      </w:r>
      <w:r w:rsidRPr="00A27762">
        <w:rPr>
          <w:rFonts w:ascii="宋体" w:eastAsia="宋体" w:hAnsi="宋体"/>
          <w:noProof w:val="0"/>
          <w:szCs w:val="20"/>
        </w:rPr>
        <w:t>故障注入脚本或实施方案</w:t>
      </w:r>
      <w:r w:rsidRPr="00A27762">
        <w:rPr>
          <w:rFonts w:ascii="宋体" w:eastAsia="宋体" w:hAnsi="宋体" w:hint="eastAsia"/>
          <w:noProof w:val="0"/>
          <w:szCs w:val="20"/>
        </w:rPr>
        <w:t>（含脚本源码、人员操作方法和执行/操作时点），并报测试者检查确认；</w:t>
      </w:r>
    </w:p>
    <w:p w14:paraId="7F0524DC" w14:textId="77777777" w:rsidR="009E482D" w:rsidRPr="00A27762" w:rsidRDefault="009E482D" w:rsidP="00587928">
      <w:pPr>
        <w:pStyle w:val="aff9"/>
        <w:numPr>
          <w:ilvl w:val="0"/>
          <w:numId w:val="23"/>
        </w:numPr>
        <w:spacing w:after="0"/>
        <w:jc w:val="both"/>
        <w:rPr>
          <w:rFonts w:ascii="宋体" w:eastAsia="宋体" w:hAnsi="宋体"/>
          <w:noProof w:val="0"/>
          <w:szCs w:val="20"/>
        </w:rPr>
      </w:pPr>
      <w:r w:rsidRPr="00A27762">
        <w:rPr>
          <w:rFonts w:ascii="宋体" w:eastAsia="宋体" w:hAnsi="宋体"/>
          <w:noProof w:val="0"/>
          <w:szCs w:val="20"/>
        </w:rPr>
        <w:t>被测者向测试者确认对每一个故障项目排除的</w:t>
      </w:r>
      <w:r w:rsidRPr="00A27762">
        <w:rPr>
          <w:rFonts w:ascii="宋体" w:eastAsia="宋体" w:hAnsi="宋体" w:hint="eastAsia"/>
          <w:noProof w:val="0"/>
          <w:szCs w:val="20"/>
        </w:rPr>
        <w:t>方式（自动、手动或混合）；</w:t>
      </w:r>
    </w:p>
    <w:p w14:paraId="0363FB32" w14:textId="77777777" w:rsidR="009E482D" w:rsidRPr="00973132" w:rsidRDefault="009E482D" w:rsidP="0015227B">
      <w:pPr>
        <w:pStyle w:val="afffffa"/>
        <w:keepNext/>
        <w:spacing w:before="156" w:after="156"/>
        <w:jc w:val="center"/>
        <w:rPr>
          <w:rFonts w:ascii="黑体" w:hAnsi="黑体"/>
          <w:sz w:val="21"/>
        </w:rPr>
      </w:pPr>
      <w:r w:rsidRPr="00973132">
        <w:rPr>
          <w:rFonts w:ascii="黑体" w:hAnsi="黑体" w:hint="eastAsia"/>
          <w:sz w:val="21"/>
        </w:rPr>
        <w:t xml:space="preserve">表 </w:t>
      </w:r>
      <w:r w:rsidRPr="00973132">
        <w:rPr>
          <w:rFonts w:ascii="黑体" w:hAnsi="黑体"/>
          <w:sz w:val="21"/>
        </w:rPr>
        <w:t>4 人工智能计算中心故障注入方法</w:t>
      </w:r>
    </w:p>
    <w:tbl>
      <w:tblPr>
        <w:tblStyle w:val="afffffe"/>
        <w:tblW w:w="8222" w:type="dxa"/>
        <w:tblInd w:w="250" w:type="dxa"/>
        <w:tblLook w:val="04A0" w:firstRow="1" w:lastRow="0" w:firstColumn="1" w:lastColumn="0" w:noHBand="0" w:noVBand="1"/>
      </w:tblPr>
      <w:tblGrid>
        <w:gridCol w:w="1021"/>
        <w:gridCol w:w="2694"/>
        <w:gridCol w:w="4507"/>
      </w:tblGrid>
      <w:tr w:rsidR="009E482D" w14:paraId="633143A1" w14:textId="77777777" w:rsidTr="009E482D">
        <w:tc>
          <w:tcPr>
            <w:tcW w:w="1021" w:type="dxa"/>
          </w:tcPr>
          <w:p w14:paraId="2DA8569A" w14:textId="77777777" w:rsidR="009E482D" w:rsidRPr="00973132" w:rsidRDefault="009E482D" w:rsidP="009E482D">
            <w:pPr>
              <w:pStyle w:val="affffffc"/>
              <w:spacing w:before="0" w:beforeAutospacing="0" w:after="0" w:afterAutospacing="0"/>
              <w:ind w:firstLine="360"/>
              <w:jc w:val="center"/>
              <w:rPr>
                <w:rFonts w:cs="Arial"/>
                <w:sz w:val="18"/>
                <w:szCs w:val="18"/>
              </w:rPr>
            </w:pPr>
            <w:r w:rsidRPr="00973132">
              <w:rPr>
                <w:rFonts w:cs="Arial"/>
                <w:bCs/>
                <w:kern w:val="24"/>
                <w:sz w:val="18"/>
                <w:szCs w:val="18"/>
              </w:rPr>
              <w:t>模块</w:t>
            </w:r>
          </w:p>
        </w:tc>
        <w:tc>
          <w:tcPr>
            <w:tcW w:w="2694" w:type="dxa"/>
          </w:tcPr>
          <w:p w14:paraId="2E0F1695" w14:textId="77777777" w:rsidR="009E482D" w:rsidRPr="00973132" w:rsidRDefault="009E482D" w:rsidP="009E482D">
            <w:pPr>
              <w:pStyle w:val="affffffc"/>
              <w:spacing w:before="0" w:beforeAutospacing="0" w:after="0" w:afterAutospacing="0"/>
              <w:ind w:firstLine="360"/>
              <w:jc w:val="center"/>
              <w:rPr>
                <w:rFonts w:cs="Arial"/>
                <w:sz w:val="18"/>
                <w:szCs w:val="18"/>
              </w:rPr>
            </w:pPr>
            <w:r w:rsidRPr="00973132">
              <w:rPr>
                <w:rFonts w:cs="Arial"/>
                <w:bCs/>
                <w:kern w:val="24"/>
                <w:sz w:val="18"/>
                <w:szCs w:val="18"/>
              </w:rPr>
              <w:t>故障模式</w:t>
            </w:r>
          </w:p>
        </w:tc>
        <w:tc>
          <w:tcPr>
            <w:tcW w:w="4507" w:type="dxa"/>
          </w:tcPr>
          <w:p w14:paraId="13E2144B" w14:textId="77777777" w:rsidR="009E482D" w:rsidRPr="00973132" w:rsidRDefault="009E482D" w:rsidP="009E482D">
            <w:pPr>
              <w:pStyle w:val="affffffc"/>
              <w:spacing w:before="0" w:beforeAutospacing="0" w:after="0" w:afterAutospacing="0"/>
              <w:ind w:firstLine="360"/>
              <w:jc w:val="center"/>
              <w:rPr>
                <w:rFonts w:cs="Arial"/>
                <w:sz w:val="18"/>
                <w:szCs w:val="18"/>
              </w:rPr>
            </w:pPr>
            <w:r w:rsidRPr="00973132">
              <w:rPr>
                <w:rFonts w:cs="Arial" w:hint="eastAsia"/>
                <w:bCs/>
                <w:kern w:val="24"/>
                <w:sz w:val="18"/>
                <w:szCs w:val="18"/>
              </w:rPr>
              <w:t>注入</w:t>
            </w:r>
            <w:r w:rsidRPr="00973132">
              <w:rPr>
                <w:rFonts w:cs="Arial"/>
                <w:bCs/>
                <w:kern w:val="24"/>
                <w:sz w:val="18"/>
                <w:szCs w:val="18"/>
              </w:rPr>
              <w:t>方法</w:t>
            </w:r>
          </w:p>
        </w:tc>
      </w:tr>
      <w:tr w:rsidR="009E482D" w14:paraId="5A5E3329" w14:textId="77777777" w:rsidTr="009E482D">
        <w:tc>
          <w:tcPr>
            <w:tcW w:w="1021" w:type="dxa"/>
            <w:vMerge w:val="restart"/>
            <w:vAlign w:val="center"/>
          </w:tcPr>
          <w:p w14:paraId="73FC7524" w14:textId="77777777" w:rsidR="009E482D" w:rsidRPr="00973132" w:rsidRDefault="009E482D" w:rsidP="009E482D">
            <w:pPr>
              <w:pStyle w:val="aff7"/>
              <w:spacing w:before="156" w:after="156"/>
              <w:ind w:firstLineChars="0" w:firstLine="0"/>
              <w:jc w:val="center"/>
              <w:rPr>
                <w:rFonts w:hAnsi="宋体"/>
                <w:sz w:val="18"/>
              </w:rPr>
            </w:pPr>
            <w:r w:rsidRPr="00973132">
              <w:rPr>
                <w:rFonts w:hAnsi="宋体" w:hint="eastAsia"/>
                <w:sz w:val="18"/>
              </w:rPr>
              <w:t>人工智能加速器</w:t>
            </w:r>
          </w:p>
        </w:tc>
        <w:tc>
          <w:tcPr>
            <w:tcW w:w="2694" w:type="dxa"/>
            <w:vAlign w:val="center"/>
          </w:tcPr>
          <w:p w14:paraId="3726D75F" w14:textId="77777777" w:rsidR="009E482D" w:rsidRPr="00973132" w:rsidRDefault="009E482D" w:rsidP="00AD63C1">
            <w:pPr>
              <w:pStyle w:val="affffffc"/>
              <w:spacing w:before="0" w:beforeAutospacing="0" w:after="0" w:afterAutospacing="0"/>
              <w:rPr>
                <w:rFonts w:cs="Arial"/>
                <w:sz w:val="18"/>
                <w:szCs w:val="18"/>
              </w:rPr>
            </w:pPr>
            <w:r w:rsidRPr="00973132">
              <w:rPr>
                <w:rFonts w:cs="Calibri"/>
                <w:bCs/>
                <w:kern w:val="24"/>
                <w:sz w:val="18"/>
                <w:szCs w:val="18"/>
              </w:rPr>
              <w:t>片上内存</w:t>
            </w:r>
            <w:r w:rsidRPr="00973132">
              <w:rPr>
                <w:rFonts w:cs="Arial"/>
                <w:bCs/>
                <w:kern w:val="24"/>
                <w:sz w:val="18"/>
                <w:szCs w:val="18"/>
              </w:rPr>
              <w:t>多比特</w:t>
            </w:r>
            <w:r w:rsidRPr="00973132">
              <w:rPr>
                <w:rFonts w:cs="Calibri"/>
                <w:bCs/>
                <w:kern w:val="24"/>
                <w:sz w:val="18"/>
                <w:szCs w:val="18"/>
              </w:rPr>
              <w:t>ECC</w:t>
            </w:r>
          </w:p>
        </w:tc>
        <w:tc>
          <w:tcPr>
            <w:tcW w:w="4507" w:type="dxa"/>
            <w:vAlign w:val="center"/>
          </w:tcPr>
          <w:p w14:paraId="68212390" w14:textId="77777777" w:rsidR="009E482D" w:rsidRPr="00973132" w:rsidRDefault="009E482D" w:rsidP="00B824DF">
            <w:pPr>
              <w:pStyle w:val="affffffc"/>
              <w:spacing w:before="0" w:beforeAutospacing="0" w:after="0" w:afterAutospacing="0"/>
              <w:jc w:val="both"/>
              <w:rPr>
                <w:rFonts w:cs="Arial"/>
                <w:sz w:val="18"/>
                <w:szCs w:val="18"/>
              </w:rPr>
            </w:pPr>
            <w:r w:rsidRPr="00973132">
              <w:rPr>
                <w:rFonts w:cs="Arial"/>
                <w:sz w:val="18"/>
                <w:szCs w:val="18"/>
              </w:rPr>
              <w:t>编制脚本</w:t>
            </w:r>
            <w:r w:rsidRPr="00973132">
              <w:rPr>
                <w:rFonts w:cs="Arial" w:hint="eastAsia"/>
                <w:sz w:val="18"/>
                <w:szCs w:val="18"/>
              </w:rPr>
              <w:t>，</w:t>
            </w:r>
            <w:r w:rsidRPr="00973132">
              <w:rPr>
                <w:rFonts w:cs="Arial"/>
                <w:sz w:val="18"/>
                <w:szCs w:val="18"/>
              </w:rPr>
              <w:t>修改ECC错误标志寄存器</w:t>
            </w:r>
          </w:p>
        </w:tc>
      </w:tr>
      <w:tr w:rsidR="009E482D" w14:paraId="0000A68B" w14:textId="77777777" w:rsidTr="009E482D">
        <w:tc>
          <w:tcPr>
            <w:tcW w:w="1021" w:type="dxa"/>
            <w:vMerge/>
            <w:vAlign w:val="center"/>
          </w:tcPr>
          <w:p w14:paraId="6ADDA2A7" w14:textId="77777777" w:rsidR="009E482D" w:rsidRPr="00973132" w:rsidRDefault="009E482D" w:rsidP="009E482D">
            <w:pPr>
              <w:pStyle w:val="aff7"/>
              <w:spacing w:before="156" w:after="156"/>
              <w:ind w:firstLineChars="0" w:firstLine="0"/>
              <w:jc w:val="center"/>
              <w:rPr>
                <w:rFonts w:hAnsi="宋体"/>
                <w:sz w:val="18"/>
              </w:rPr>
            </w:pPr>
          </w:p>
        </w:tc>
        <w:tc>
          <w:tcPr>
            <w:tcW w:w="2694" w:type="dxa"/>
            <w:vAlign w:val="center"/>
          </w:tcPr>
          <w:p w14:paraId="53B5DD0C" w14:textId="77777777" w:rsidR="009E482D" w:rsidRPr="00973132" w:rsidRDefault="009E482D" w:rsidP="00AD63C1">
            <w:pPr>
              <w:pStyle w:val="affffffc"/>
              <w:spacing w:before="0" w:beforeAutospacing="0" w:after="0" w:afterAutospacing="0"/>
              <w:rPr>
                <w:rFonts w:cs="Arial"/>
                <w:sz w:val="18"/>
                <w:szCs w:val="18"/>
              </w:rPr>
            </w:pPr>
            <w:r w:rsidRPr="00973132">
              <w:rPr>
                <w:rFonts w:cs="Calibri" w:hint="eastAsia"/>
                <w:kern w:val="24"/>
                <w:sz w:val="18"/>
                <w:szCs w:val="18"/>
              </w:rPr>
              <w:t>人工智能加速器</w:t>
            </w:r>
            <w:r w:rsidRPr="00973132">
              <w:rPr>
                <w:rFonts w:cs="Arial"/>
                <w:kern w:val="24"/>
                <w:sz w:val="18"/>
                <w:szCs w:val="18"/>
              </w:rPr>
              <w:t>故障</w:t>
            </w:r>
          </w:p>
        </w:tc>
        <w:tc>
          <w:tcPr>
            <w:tcW w:w="4507" w:type="dxa"/>
            <w:vAlign w:val="center"/>
          </w:tcPr>
          <w:p w14:paraId="02EE0349" w14:textId="77777777" w:rsidR="009E482D" w:rsidRPr="00973132" w:rsidRDefault="009E482D" w:rsidP="00B824DF">
            <w:pPr>
              <w:pStyle w:val="affffffc"/>
              <w:spacing w:before="0" w:beforeAutospacing="0" w:after="0" w:afterAutospacing="0"/>
              <w:jc w:val="both"/>
              <w:rPr>
                <w:rFonts w:cs="Arial"/>
                <w:sz w:val="18"/>
                <w:szCs w:val="18"/>
              </w:rPr>
            </w:pPr>
            <w:r w:rsidRPr="00973132">
              <w:rPr>
                <w:rFonts w:cs="Arial"/>
                <w:sz w:val="18"/>
                <w:szCs w:val="18"/>
              </w:rPr>
              <w:t>在特定加速器OS上执行脚本</w:t>
            </w:r>
            <w:r w:rsidRPr="00973132">
              <w:rPr>
                <w:rFonts w:cs="Arial" w:hint="eastAsia"/>
                <w:sz w:val="18"/>
                <w:szCs w:val="18"/>
              </w:rPr>
              <w:t>（如echo命令），</w:t>
            </w:r>
            <w:r w:rsidRPr="00973132">
              <w:rPr>
                <w:rFonts w:cs="Arial"/>
                <w:sz w:val="18"/>
                <w:szCs w:val="18"/>
              </w:rPr>
              <w:t>挂死OS</w:t>
            </w:r>
          </w:p>
        </w:tc>
      </w:tr>
      <w:tr w:rsidR="009E482D" w14:paraId="47D49F89" w14:textId="77777777" w:rsidTr="009E482D">
        <w:tc>
          <w:tcPr>
            <w:tcW w:w="1021" w:type="dxa"/>
            <w:vMerge/>
            <w:vAlign w:val="center"/>
          </w:tcPr>
          <w:p w14:paraId="3D90179D" w14:textId="77777777" w:rsidR="009E482D" w:rsidRPr="00973132" w:rsidRDefault="009E482D" w:rsidP="009E482D">
            <w:pPr>
              <w:pStyle w:val="aff7"/>
              <w:spacing w:before="156" w:after="156"/>
              <w:ind w:firstLineChars="0" w:firstLine="0"/>
              <w:jc w:val="center"/>
              <w:rPr>
                <w:rFonts w:hAnsi="宋体"/>
                <w:sz w:val="18"/>
              </w:rPr>
            </w:pPr>
          </w:p>
        </w:tc>
        <w:tc>
          <w:tcPr>
            <w:tcW w:w="2694" w:type="dxa"/>
            <w:vAlign w:val="center"/>
          </w:tcPr>
          <w:p w14:paraId="5BE6A4B8" w14:textId="77777777" w:rsidR="009E482D" w:rsidRPr="00973132" w:rsidRDefault="009E482D" w:rsidP="00AD63C1">
            <w:pPr>
              <w:pStyle w:val="affffffc"/>
              <w:spacing w:before="0" w:beforeAutospacing="0" w:after="0" w:afterAutospacing="0"/>
              <w:rPr>
                <w:rFonts w:cs="Arial"/>
                <w:sz w:val="18"/>
                <w:szCs w:val="18"/>
              </w:rPr>
            </w:pPr>
            <w:r w:rsidRPr="00973132">
              <w:rPr>
                <w:rFonts w:cs="Calibri"/>
                <w:kern w:val="24"/>
                <w:sz w:val="18"/>
                <w:szCs w:val="18"/>
              </w:rPr>
              <w:t>人工智能加速器</w:t>
            </w:r>
            <w:r>
              <w:rPr>
                <w:rFonts w:cs="Calibri" w:hint="eastAsia"/>
                <w:kern w:val="24"/>
                <w:sz w:val="18"/>
                <w:szCs w:val="18"/>
              </w:rPr>
              <w:t>/</w:t>
            </w:r>
            <w:r w:rsidRPr="00973132">
              <w:rPr>
                <w:rFonts w:cs="Arial"/>
                <w:kern w:val="24"/>
                <w:sz w:val="18"/>
                <w:szCs w:val="18"/>
              </w:rPr>
              <w:t>板异常掉电</w:t>
            </w:r>
          </w:p>
        </w:tc>
        <w:tc>
          <w:tcPr>
            <w:tcW w:w="4507" w:type="dxa"/>
            <w:vAlign w:val="center"/>
          </w:tcPr>
          <w:p w14:paraId="3A4A1A02" w14:textId="77777777" w:rsidR="009E482D" w:rsidRPr="00973132" w:rsidRDefault="009E482D" w:rsidP="00B824DF">
            <w:pPr>
              <w:pStyle w:val="affffffc"/>
              <w:spacing w:before="0" w:beforeAutospacing="0" w:after="0" w:afterAutospacing="0"/>
              <w:jc w:val="both"/>
              <w:rPr>
                <w:rFonts w:cs="Arial"/>
                <w:sz w:val="18"/>
                <w:szCs w:val="18"/>
              </w:rPr>
            </w:pPr>
            <w:r w:rsidRPr="00973132">
              <w:rPr>
                <w:rFonts w:cs="Arial"/>
                <w:sz w:val="18"/>
                <w:szCs w:val="18"/>
              </w:rPr>
              <w:t>整台服务器下电或宿主机 OS重启动</w:t>
            </w:r>
          </w:p>
        </w:tc>
      </w:tr>
      <w:tr w:rsidR="009E482D" w14:paraId="29557165" w14:textId="77777777" w:rsidTr="009E482D">
        <w:trPr>
          <w:trHeight w:val="284"/>
        </w:trPr>
        <w:tc>
          <w:tcPr>
            <w:tcW w:w="1021" w:type="dxa"/>
            <w:vAlign w:val="center"/>
          </w:tcPr>
          <w:p w14:paraId="42F91852" w14:textId="77777777" w:rsidR="009E482D" w:rsidRPr="00973132" w:rsidRDefault="009E482D" w:rsidP="009E482D">
            <w:pPr>
              <w:pStyle w:val="aff7"/>
              <w:spacing w:before="156" w:after="156"/>
              <w:ind w:firstLineChars="0" w:firstLine="0"/>
              <w:jc w:val="center"/>
              <w:rPr>
                <w:rFonts w:hAnsi="宋体"/>
                <w:sz w:val="18"/>
              </w:rPr>
            </w:pPr>
            <w:r w:rsidRPr="00973132">
              <w:rPr>
                <w:rFonts w:hAnsi="宋体" w:hint="eastAsia"/>
                <w:sz w:val="18"/>
              </w:rPr>
              <w:t>节点服务器硬件</w:t>
            </w:r>
          </w:p>
        </w:tc>
        <w:tc>
          <w:tcPr>
            <w:tcW w:w="2694" w:type="dxa"/>
            <w:vAlign w:val="center"/>
          </w:tcPr>
          <w:p w14:paraId="6926DB8D" w14:textId="77777777" w:rsidR="009E482D" w:rsidRPr="00973132" w:rsidRDefault="009E482D" w:rsidP="00AD63C1">
            <w:pPr>
              <w:pStyle w:val="aff7"/>
              <w:spacing w:before="156" w:after="156"/>
              <w:ind w:firstLineChars="0" w:firstLine="0"/>
              <w:jc w:val="left"/>
              <w:rPr>
                <w:rFonts w:hAnsi="宋体"/>
                <w:sz w:val="18"/>
              </w:rPr>
            </w:pPr>
            <w:r w:rsidRPr="00973132">
              <w:rPr>
                <w:rFonts w:hAnsi="宋体" w:hint="eastAsia"/>
                <w:sz w:val="18"/>
              </w:rPr>
              <w:t>宕机</w:t>
            </w:r>
          </w:p>
        </w:tc>
        <w:tc>
          <w:tcPr>
            <w:tcW w:w="4507" w:type="dxa"/>
            <w:vAlign w:val="center"/>
          </w:tcPr>
          <w:p w14:paraId="12C1A14B" w14:textId="77777777" w:rsidR="009E482D" w:rsidRPr="00973132" w:rsidRDefault="009E482D" w:rsidP="009E482D">
            <w:pPr>
              <w:pStyle w:val="aff7"/>
              <w:spacing w:before="156" w:after="156"/>
              <w:ind w:firstLineChars="0" w:firstLine="0"/>
              <w:rPr>
                <w:rFonts w:hAnsi="宋体"/>
                <w:sz w:val="18"/>
              </w:rPr>
            </w:pPr>
            <w:r w:rsidRPr="00973132">
              <w:rPr>
                <w:rFonts w:hAnsi="宋体" w:cs="Arial"/>
                <w:sz w:val="18"/>
              </w:rPr>
              <w:t>整台服务器下电或宿主机 OS重启动</w:t>
            </w:r>
          </w:p>
        </w:tc>
      </w:tr>
      <w:tr w:rsidR="009E482D" w14:paraId="3E12B13C" w14:textId="77777777" w:rsidTr="009E482D">
        <w:trPr>
          <w:trHeight w:val="284"/>
        </w:trPr>
        <w:tc>
          <w:tcPr>
            <w:tcW w:w="1021" w:type="dxa"/>
            <w:vMerge w:val="restart"/>
            <w:vAlign w:val="center"/>
          </w:tcPr>
          <w:p w14:paraId="465A138F" w14:textId="3CD05E1D" w:rsidR="009E482D" w:rsidRPr="00973132" w:rsidRDefault="00B824DF" w:rsidP="00B824DF">
            <w:pPr>
              <w:pStyle w:val="aff7"/>
              <w:spacing w:before="156" w:after="156"/>
              <w:ind w:firstLineChars="0" w:firstLine="0"/>
              <w:jc w:val="center"/>
              <w:rPr>
                <w:rFonts w:hAnsi="宋体"/>
                <w:sz w:val="18"/>
              </w:rPr>
            </w:pPr>
            <w:r>
              <w:rPr>
                <w:rFonts w:hAnsi="宋体"/>
                <w:sz w:val="18"/>
              </w:rPr>
              <w:t>网络</w:t>
            </w:r>
          </w:p>
        </w:tc>
        <w:tc>
          <w:tcPr>
            <w:tcW w:w="2694" w:type="dxa"/>
            <w:vAlign w:val="center"/>
          </w:tcPr>
          <w:p w14:paraId="08AD40C6" w14:textId="77777777" w:rsidR="009E482D" w:rsidRPr="00973132" w:rsidRDefault="009E482D" w:rsidP="00AD63C1">
            <w:pPr>
              <w:pStyle w:val="aff7"/>
              <w:spacing w:before="156" w:after="156"/>
              <w:ind w:firstLineChars="0" w:firstLine="0"/>
              <w:jc w:val="left"/>
              <w:rPr>
                <w:rFonts w:hAnsi="宋体"/>
                <w:sz w:val="18"/>
              </w:rPr>
            </w:pPr>
            <w:r w:rsidRPr="00973132">
              <w:rPr>
                <w:rFonts w:hAnsi="宋体" w:hint="eastAsia"/>
                <w:sz w:val="18"/>
              </w:rPr>
              <w:t>加速设备不可调用</w:t>
            </w:r>
          </w:p>
        </w:tc>
        <w:tc>
          <w:tcPr>
            <w:tcW w:w="4507" w:type="dxa"/>
            <w:vAlign w:val="center"/>
          </w:tcPr>
          <w:p w14:paraId="799AAE03" w14:textId="77777777" w:rsidR="009E482D" w:rsidRPr="00973132" w:rsidRDefault="009E482D" w:rsidP="009E482D">
            <w:pPr>
              <w:pStyle w:val="aff7"/>
              <w:spacing w:before="156" w:after="156"/>
              <w:ind w:firstLineChars="0" w:firstLine="0"/>
              <w:rPr>
                <w:rFonts w:hAnsi="宋体"/>
                <w:sz w:val="18"/>
              </w:rPr>
            </w:pPr>
            <w:r w:rsidRPr="00973132">
              <w:rPr>
                <w:rFonts w:hAnsi="宋体"/>
                <w:sz w:val="18"/>
              </w:rPr>
              <w:t>编制脚本</w:t>
            </w:r>
            <w:r w:rsidRPr="00973132">
              <w:rPr>
                <w:rFonts w:hAnsi="宋体" w:hint="eastAsia"/>
                <w:sz w:val="18"/>
              </w:rPr>
              <w:t>，</w:t>
            </w:r>
            <w:r w:rsidRPr="00973132">
              <w:rPr>
                <w:rFonts w:hAnsi="宋体"/>
                <w:sz w:val="18"/>
              </w:rPr>
              <w:t>在宿主机 OS上关闭加速器网口</w:t>
            </w:r>
          </w:p>
        </w:tc>
      </w:tr>
      <w:tr w:rsidR="009E482D" w14:paraId="68732F3E" w14:textId="77777777" w:rsidTr="009E482D">
        <w:trPr>
          <w:trHeight w:val="284"/>
        </w:trPr>
        <w:tc>
          <w:tcPr>
            <w:tcW w:w="1021" w:type="dxa"/>
            <w:vMerge/>
            <w:vAlign w:val="center"/>
          </w:tcPr>
          <w:p w14:paraId="6E262648" w14:textId="77777777" w:rsidR="009E482D" w:rsidRPr="00973132" w:rsidRDefault="009E482D" w:rsidP="009E482D">
            <w:pPr>
              <w:pStyle w:val="aff7"/>
              <w:spacing w:before="156" w:after="156"/>
              <w:ind w:firstLineChars="0" w:firstLine="0"/>
              <w:rPr>
                <w:rFonts w:hAnsi="宋体"/>
                <w:sz w:val="18"/>
              </w:rPr>
            </w:pPr>
          </w:p>
        </w:tc>
        <w:tc>
          <w:tcPr>
            <w:tcW w:w="2694" w:type="dxa"/>
            <w:vAlign w:val="center"/>
          </w:tcPr>
          <w:p w14:paraId="4897900B" w14:textId="77777777" w:rsidR="009E482D" w:rsidRPr="00973132" w:rsidRDefault="009E482D" w:rsidP="00AD63C1">
            <w:pPr>
              <w:pStyle w:val="aff7"/>
              <w:spacing w:before="156" w:after="156"/>
              <w:ind w:firstLineChars="0" w:firstLine="0"/>
              <w:jc w:val="left"/>
              <w:rPr>
                <w:rFonts w:hAnsi="宋体"/>
                <w:sz w:val="18"/>
              </w:rPr>
            </w:pPr>
            <w:r w:rsidRPr="00973132">
              <w:rPr>
                <w:rFonts w:hAnsi="宋体" w:hint="eastAsia"/>
                <w:sz w:val="18"/>
              </w:rPr>
              <w:t>交换设备不可用</w:t>
            </w:r>
          </w:p>
        </w:tc>
        <w:tc>
          <w:tcPr>
            <w:tcW w:w="4507" w:type="dxa"/>
            <w:vAlign w:val="center"/>
          </w:tcPr>
          <w:p w14:paraId="797DC172" w14:textId="77777777" w:rsidR="009E482D" w:rsidRPr="00973132" w:rsidRDefault="009E482D" w:rsidP="009E482D">
            <w:pPr>
              <w:pStyle w:val="aff7"/>
              <w:spacing w:before="156" w:after="156"/>
              <w:ind w:firstLineChars="0" w:firstLine="0"/>
              <w:rPr>
                <w:rFonts w:hAnsi="宋体"/>
                <w:sz w:val="18"/>
              </w:rPr>
            </w:pPr>
            <w:r w:rsidRPr="00973132">
              <w:rPr>
                <w:rFonts w:hAnsi="宋体"/>
                <w:sz w:val="18"/>
              </w:rPr>
              <w:t>重启交换机</w:t>
            </w:r>
            <w:r w:rsidRPr="00973132">
              <w:rPr>
                <w:rFonts w:hAnsi="宋体" w:hint="eastAsia"/>
                <w:sz w:val="18"/>
              </w:rPr>
              <w:t>，</w:t>
            </w:r>
            <w:r w:rsidRPr="00973132">
              <w:rPr>
                <w:rFonts w:hAnsi="宋体"/>
                <w:sz w:val="18"/>
              </w:rPr>
              <w:t>或</w:t>
            </w:r>
            <w:r w:rsidRPr="00973132">
              <w:rPr>
                <w:rFonts w:hAnsi="宋体" w:hint="eastAsia"/>
                <w:sz w:val="18"/>
              </w:rPr>
              <w:t>关闭端口</w:t>
            </w:r>
          </w:p>
        </w:tc>
      </w:tr>
      <w:tr w:rsidR="009E482D" w14:paraId="5C2D1397" w14:textId="77777777" w:rsidTr="009E482D">
        <w:trPr>
          <w:trHeight w:val="284"/>
        </w:trPr>
        <w:tc>
          <w:tcPr>
            <w:tcW w:w="8222" w:type="dxa"/>
            <w:gridSpan w:val="3"/>
            <w:vAlign w:val="center"/>
          </w:tcPr>
          <w:p w14:paraId="25E84F0B" w14:textId="77777777" w:rsidR="009E482D" w:rsidRPr="00973132" w:rsidRDefault="009E482D" w:rsidP="009E482D">
            <w:pPr>
              <w:pStyle w:val="aff7"/>
              <w:spacing w:before="156" w:after="156"/>
              <w:ind w:firstLineChars="0" w:firstLine="0"/>
              <w:rPr>
                <w:rFonts w:hAnsi="宋体"/>
                <w:sz w:val="18"/>
              </w:rPr>
            </w:pPr>
            <w:r w:rsidRPr="00973132">
              <w:rPr>
                <w:rFonts w:hAnsi="宋体" w:hint="eastAsia"/>
                <w:sz w:val="18"/>
              </w:rPr>
              <w:t xml:space="preserve"> </w:t>
            </w:r>
            <w:r w:rsidRPr="00973132">
              <w:rPr>
                <w:rFonts w:hAnsi="宋体"/>
                <w:sz w:val="18"/>
              </w:rPr>
              <w:t xml:space="preserve">   </w:t>
            </w:r>
            <w:r w:rsidRPr="00973132">
              <w:rPr>
                <w:rFonts w:ascii="黑体" w:eastAsia="黑体" w:hAnsi="黑体"/>
                <w:sz w:val="18"/>
              </w:rPr>
              <w:t>注</w:t>
            </w:r>
            <w:r w:rsidRPr="00973132">
              <w:rPr>
                <w:rFonts w:ascii="黑体" w:eastAsia="黑体" w:hAnsi="黑体" w:hint="eastAsia"/>
                <w:sz w:val="18"/>
              </w:rPr>
              <w:t>：</w:t>
            </w:r>
            <w:r w:rsidRPr="00973132">
              <w:rPr>
                <w:rFonts w:hAnsi="宋体"/>
                <w:sz w:val="18"/>
              </w:rPr>
              <w:t>如需使用本表之外的故障注入方法</w:t>
            </w:r>
            <w:r w:rsidRPr="00973132">
              <w:rPr>
                <w:rFonts w:hAnsi="宋体" w:hint="eastAsia"/>
                <w:sz w:val="18"/>
              </w:rPr>
              <w:t>，</w:t>
            </w:r>
            <w:r w:rsidRPr="00973132">
              <w:rPr>
                <w:rFonts w:hAnsi="宋体"/>
                <w:sz w:val="18"/>
              </w:rPr>
              <w:t>应提前向</w:t>
            </w:r>
            <w:r>
              <w:rPr>
                <w:rFonts w:hAnsi="宋体"/>
                <w:sz w:val="18"/>
              </w:rPr>
              <w:t>测试者</w:t>
            </w:r>
            <w:r w:rsidRPr="00973132">
              <w:rPr>
                <w:rFonts w:hAnsi="宋体"/>
                <w:sz w:val="18"/>
              </w:rPr>
              <w:t>说明</w:t>
            </w:r>
            <w:r w:rsidRPr="00973132">
              <w:rPr>
                <w:rFonts w:hAnsi="宋体" w:hint="eastAsia"/>
                <w:sz w:val="18"/>
              </w:rPr>
              <w:t>，</w:t>
            </w:r>
            <w:r w:rsidRPr="00973132">
              <w:rPr>
                <w:rFonts w:hAnsi="宋体"/>
                <w:sz w:val="18"/>
              </w:rPr>
              <w:t>并获得确认</w:t>
            </w:r>
            <w:r w:rsidRPr="00973132">
              <w:rPr>
                <w:rFonts w:hAnsi="宋体" w:hint="eastAsia"/>
                <w:sz w:val="18"/>
              </w:rPr>
              <w:t>。</w:t>
            </w:r>
          </w:p>
        </w:tc>
      </w:tr>
    </w:tbl>
    <w:p w14:paraId="48556358" w14:textId="77777777" w:rsidR="009E482D" w:rsidRPr="00A27762" w:rsidRDefault="009E482D" w:rsidP="00587928">
      <w:pPr>
        <w:pStyle w:val="aff9"/>
        <w:numPr>
          <w:ilvl w:val="0"/>
          <w:numId w:val="44"/>
        </w:numPr>
        <w:spacing w:after="0"/>
        <w:jc w:val="both"/>
        <w:rPr>
          <w:rFonts w:ascii="宋体" w:eastAsia="宋体" w:hAnsi="宋体"/>
          <w:noProof w:val="0"/>
          <w:szCs w:val="20"/>
        </w:rPr>
      </w:pPr>
      <w:r w:rsidRPr="00A27762">
        <w:rPr>
          <w:rFonts w:ascii="宋体" w:eastAsia="宋体" w:hAnsi="宋体"/>
          <w:noProof w:val="0"/>
          <w:szCs w:val="20"/>
        </w:rPr>
        <w:t>测试运行</w:t>
      </w:r>
      <w:r w:rsidRPr="00A27762">
        <w:rPr>
          <w:rFonts w:ascii="宋体" w:eastAsia="宋体" w:hAnsi="宋体" w:hint="eastAsia"/>
          <w:noProof w:val="0"/>
          <w:szCs w:val="20"/>
        </w:rPr>
        <w:t>：</w:t>
      </w:r>
    </w:p>
    <w:p w14:paraId="0ED0F87E" w14:textId="77777777" w:rsidR="009E482D" w:rsidRPr="00A27762" w:rsidRDefault="009E482D" w:rsidP="00587928">
      <w:pPr>
        <w:pStyle w:val="aff9"/>
        <w:numPr>
          <w:ilvl w:val="0"/>
          <w:numId w:val="23"/>
        </w:numPr>
        <w:spacing w:after="0"/>
        <w:jc w:val="both"/>
        <w:rPr>
          <w:rFonts w:ascii="宋体" w:eastAsia="宋体" w:hAnsi="宋体"/>
          <w:noProof w:val="0"/>
          <w:szCs w:val="20"/>
        </w:rPr>
      </w:pPr>
      <w:r w:rsidRPr="00A27762">
        <w:rPr>
          <w:rFonts w:ascii="宋体" w:eastAsia="宋体" w:hAnsi="宋体" w:hint="eastAsia"/>
          <w:noProof w:val="0"/>
          <w:szCs w:val="20"/>
        </w:rPr>
        <w:t>可靠性</w:t>
      </w:r>
      <w:r w:rsidRPr="00A27762">
        <w:rPr>
          <w:rFonts w:ascii="宋体" w:eastAsia="宋体" w:hAnsi="宋体"/>
          <w:noProof w:val="0"/>
          <w:szCs w:val="20"/>
        </w:rPr>
        <w:t>测试</w:t>
      </w:r>
      <w:r w:rsidRPr="00A27762">
        <w:rPr>
          <w:rFonts w:ascii="宋体" w:eastAsia="宋体" w:hAnsi="宋体" w:hint="eastAsia"/>
          <w:noProof w:val="0"/>
          <w:szCs w:val="20"/>
        </w:rPr>
        <w:t>应</w:t>
      </w:r>
      <w:r w:rsidRPr="00A27762">
        <w:rPr>
          <w:rFonts w:ascii="宋体" w:eastAsia="宋体" w:hAnsi="宋体"/>
          <w:noProof w:val="0"/>
          <w:szCs w:val="20"/>
        </w:rPr>
        <w:t>单独</w:t>
      </w:r>
      <w:r w:rsidRPr="00A27762">
        <w:rPr>
          <w:rFonts w:ascii="宋体" w:eastAsia="宋体" w:hAnsi="宋体" w:hint="eastAsia"/>
          <w:noProof w:val="0"/>
          <w:szCs w:val="20"/>
        </w:rPr>
        <w:t>实施，</w:t>
      </w:r>
      <w:r w:rsidRPr="00A27762">
        <w:rPr>
          <w:rFonts w:ascii="宋体" w:eastAsia="宋体" w:hAnsi="宋体"/>
          <w:noProof w:val="0"/>
          <w:szCs w:val="20"/>
        </w:rPr>
        <w:t>与性能测试分离</w:t>
      </w:r>
      <w:r w:rsidRPr="00A27762">
        <w:rPr>
          <w:rFonts w:ascii="宋体" w:eastAsia="宋体" w:hAnsi="宋体" w:hint="eastAsia"/>
          <w:noProof w:val="0"/>
          <w:szCs w:val="20"/>
        </w:rPr>
        <w:t>；</w:t>
      </w:r>
    </w:p>
    <w:p w14:paraId="01D9C53B" w14:textId="77777777" w:rsidR="009E482D" w:rsidRPr="00A27762" w:rsidRDefault="009E482D" w:rsidP="00587928">
      <w:pPr>
        <w:pStyle w:val="aff9"/>
        <w:numPr>
          <w:ilvl w:val="0"/>
          <w:numId w:val="23"/>
        </w:numPr>
        <w:spacing w:after="0"/>
        <w:jc w:val="both"/>
        <w:rPr>
          <w:rFonts w:ascii="宋体" w:eastAsia="宋体" w:hAnsi="宋体"/>
          <w:noProof w:val="0"/>
          <w:szCs w:val="20"/>
        </w:rPr>
      </w:pPr>
      <w:r w:rsidRPr="00A27762">
        <w:rPr>
          <w:rFonts w:ascii="宋体" w:eastAsia="宋体" w:hAnsi="宋体"/>
          <w:noProof w:val="0"/>
          <w:szCs w:val="20"/>
        </w:rPr>
        <w:t>被测者运行固定负载训练或推理过程</w:t>
      </w:r>
      <w:r w:rsidRPr="00A27762">
        <w:rPr>
          <w:rFonts w:ascii="宋体" w:eastAsia="宋体" w:hAnsi="宋体" w:hint="eastAsia"/>
          <w:noProof w:val="0"/>
          <w:szCs w:val="20"/>
        </w:rPr>
        <w:t>，并设定故障注入脚本的运行行为（如在故障注入脚本中使用定时器）；</w:t>
      </w:r>
    </w:p>
    <w:p w14:paraId="1A70188A" w14:textId="77777777" w:rsidR="009E482D" w:rsidRPr="00A27762" w:rsidRDefault="009E482D" w:rsidP="00587928">
      <w:pPr>
        <w:pStyle w:val="aff9"/>
        <w:numPr>
          <w:ilvl w:val="0"/>
          <w:numId w:val="23"/>
        </w:numPr>
        <w:spacing w:after="0"/>
        <w:jc w:val="both"/>
        <w:rPr>
          <w:rFonts w:ascii="宋体" w:eastAsia="宋体" w:hAnsi="宋体"/>
          <w:noProof w:val="0"/>
          <w:szCs w:val="20"/>
        </w:rPr>
      </w:pPr>
      <w:r w:rsidRPr="00A27762">
        <w:rPr>
          <w:rFonts w:ascii="宋体" w:eastAsia="宋体" w:hAnsi="宋体"/>
          <w:noProof w:val="0"/>
          <w:szCs w:val="20"/>
        </w:rPr>
        <w:t>记录过程数据</w:t>
      </w:r>
      <w:r w:rsidRPr="00A27762">
        <w:rPr>
          <w:rFonts w:ascii="宋体" w:eastAsia="宋体" w:hAnsi="宋体" w:hint="eastAsia"/>
          <w:noProof w:val="0"/>
          <w:szCs w:val="20"/>
        </w:rPr>
        <w:t>，按第1部分中公式1</w:t>
      </w:r>
      <w:r w:rsidRPr="00A27762">
        <w:rPr>
          <w:rFonts w:ascii="宋体" w:eastAsia="宋体" w:hAnsi="宋体"/>
          <w:noProof w:val="0"/>
          <w:szCs w:val="20"/>
        </w:rPr>
        <w:t>3</w:t>
      </w:r>
      <w:r w:rsidRPr="00A27762">
        <w:rPr>
          <w:rFonts w:ascii="宋体" w:eastAsia="宋体" w:hAnsi="宋体" w:hint="eastAsia"/>
          <w:noProof w:val="0"/>
          <w:szCs w:val="20"/>
        </w:rPr>
        <w:t>，1</w:t>
      </w:r>
      <w:r w:rsidRPr="00A27762">
        <w:rPr>
          <w:rFonts w:ascii="宋体" w:eastAsia="宋体" w:hAnsi="宋体"/>
          <w:noProof w:val="0"/>
          <w:szCs w:val="20"/>
        </w:rPr>
        <w:t>4和</w:t>
      </w:r>
      <w:r w:rsidRPr="00A27762">
        <w:rPr>
          <w:rFonts w:ascii="宋体" w:eastAsia="宋体" w:hAnsi="宋体" w:hint="eastAsia"/>
          <w:noProof w:val="0"/>
          <w:szCs w:val="20"/>
        </w:rPr>
        <w:t>1</w:t>
      </w:r>
      <w:r w:rsidRPr="00A27762">
        <w:rPr>
          <w:rFonts w:ascii="宋体" w:eastAsia="宋体" w:hAnsi="宋体"/>
          <w:noProof w:val="0"/>
          <w:szCs w:val="20"/>
        </w:rPr>
        <w:t>5</w:t>
      </w:r>
      <w:r w:rsidRPr="00A27762">
        <w:rPr>
          <w:rFonts w:ascii="宋体" w:eastAsia="宋体" w:hAnsi="宋体" w:hint="eastAsia"/>
          <w:noProof w:val="0"/>
          <w:szCs w:val="20"/>
        </w:rPr>
        <w:t>计算</w:t>
      </w:r>
      <w:r w:rsidRPr="00A27762">
        <w:rPr>
          <w:rFonts w:ascii="宋体" w:eastAsia="宋体" w:hAnsi="宋体"/>
          <w:noProof w:val="0"/>
          <w:szCs w:val="20"/>
        </w:rPr>
        <w:t>指标值</w:t>
      </w:r>
      <w:r w:rsidRPr="00A27762">
        <w:rPr>
          <w:rFonts w:ascii="宋体" w:eastAsia="宋体" w:hAnsi="宋体" w:hint="eastAsia"/>
          <w:noProof w:val="0"/>
          <w:szCs w:val="20"/>
        </w:rPr>
        <w:t>；</w:t>
      </w:r>
    </w:p>
    <w:p w14:paraId="596A3123" w14:textId="77777777" w:rsidR="009E482D" w:rsidRPr="00A27762" w:rsidRDefault="009E482D" w:rsidP="00587928">
      <w:pPr>
        <w:pStyle w:val="aff9"/>
        <w:numPr>
          <w:ilvl w:val="0"/>
          <w:numId w:val="23"/>
        </w:numPr>
        <w:spacing w:after="0"/>
        <w:jc w:val="both"/>
        <w:rPr>
          <w:rFonts w:ascii="宋体" w:eastAsia="宋体" w:hAnsi="宋体"/>
          <w:noProof w:val="0"/>
          <w:szCs w:val="20"/>
        </w:rPr>
      </w:pPr>
      <w:r w:rsidRPr="00A27762">
        <w:rPr>
          <w:rFonts w:ascii="宋体" w:eastAsia="宋体" w:hAnsi="宋体"/>
          <w:noProof w:val="0"/>
          <w:szCs w:val="20"/>
        </w:rPr>
        <w:t>结果合规性检查</w:t>
      </w:r>
      <w:r w:rsidRPr="00A27762">
        <w:rPr>
          <w:rFonts w:ascii="宋体" w:eastAsia="宋体" w:hAnsi="宋体" w:hint="eastAsia"/>
          <w:noProof w:val="0"/>
          <w:szCs w:val="20"/>
        </w:rPr>
        <w:t>；</w:t>
      </w:r>
    </w:p>
    <w:p w14:paraId="59EBF5BD" w14:textId="77777777" w:rsidR="009E482D" w:rsidRPr="00A27762" w:rsidRDefault="009E482D" w:rsidP="00587928">
      <w:pPr>
        <w:pStyle w:val="aff9"/>
        <w:numPr>
          <w:ilvl w:val="0"/>
          <w:numId w:val="44"/>
        </w:numPr>
        <w:spacing w:after="0"/>
        <w:jc w:val="both"/>
        <w:rPr>
          <w:rFonts w:ascii="宋体" w:eastAsia="宋体" w:hAnsi="宋体"/>
          <w:noProof w:val="0"/>
          <w:szCs w:val="20"/>
        </w:rPr>
      </w:pPr>
      <w:r w:rsidRPr="00A27762">
        <w:rPr>
          <w:rFonts w:ascii="宋体" w:eastAsia="宋体" w:hAnsi="宋体" w:hint="eastAsia"/>
          <w:noProof w:val="0"/>
          <w:szCs w:val="20"/>
        </w:rPr>
        <w:t>结果报送：</w:t>
      </w:r>
    </w:p>
    <w:p w14:paraId="4C3F2E53" w14:textId="77777777" w:rsidR="009E482D" w:rsidRPr="00A27762" w:rsidRDefault="009E482D" w:rsidP="00587928">
      <w:pPr>
        <w:pStyle w:val="aff9"/>
        <w:numPr>
          <w:ilvl w:val="0"/>
          <w:numId w:val="23"/>
        </w:numPr>
        <w:spacing w:after="0"/>
        <w:jc w:val="both"/>
        <w:rPr>
          <w:rFonts w:ascii="宋体" w:eastAsia="宋体" w:hAnsi="宋体"/>
          <w:noProof w:val="0"/>
          <w:szCs w:val="20"/>
        </w:rPr>
      </w:pPr>
      <w:r w:rsidRPr="00A27762">
        <w:rPr>
          <w:rFonts w:ascii="宋体" w:eastAsia="宋体" w:hAnsi="宋体"/>
          <w:noProof w:val="0"/>
          <w:szCs w:val="20"/>
        </w:rPr>
        <w:t>被测者发送测试结果数据测试者</w:t>
      </w:r>
      <w:r w:rsidRPr="00A27762">
        <w:rPr>
          <w:rFonts w:ascii="宋体" w:eastAsia="宋体" w:hAnsi="宋体" w:hint="eastAsia"/>
          <w:noProof w:val="0"/>
          <w:szCs w:val="20"/>
        </w:rPr>
        <w:t>；</w:t>
      </w:r>
    </w:p>
    <w:p w14:paraId="2EE0F7C0" w14:textId="77777777" w:rsidR="009E482D" w:rsidRPr="00A27762" w:rsidRDefault="009E482D" w:rsidP="00587928">
      <w:pPr>
        <w:pStyle w:val="aff9"/>
        <w:numPr>
          <w:ilvl w:val="0"/>
          <w:numId w:val="23"/>
        </w:numPr>
        <w:spacing w:after="0"/>
        <w:jc w:val="both"/>
        <w:rPr>
          <w:rFonts w:ascii="宋体" w:eastAsia="宋体" w:hAnsi="宋体"/>
          <w:noProof w:val="0"/>
          <w:szCs w:val="20"/>
        </w:rPr>
      </w:pPr>
      <w:r w:rsidRPr="00A27762">
        <w:rPr>
          <w:rFonts w:ascii="宋体" w:eastAsia="宋体" w:hAnsi="宋体"/>
          <w:noProof w:val="0"/>
          <w:szCs w:val="20"/>
        </w:rPr>
        <w:t>测试者检验</w:t>
      </w:r>
      <w:r w:rsidRPr="00A27762">
        <w:rPr>
          <w:rFonts w:ascii="宋体" w:eastAsia="宋体" w:hAnsi="宋体" w:hint="eastAsia"/>
          <w:noProof w:val="0"/>
          <w:szCs w:val="20"/>
        </w:rPr>
        <w:t>结果</w:t>
      </w:r>
      <w:r w:rsidRPr="00A27762">
        <w:rPr>
          <w:rFonts w:ascii="宋体" w:eastAsia="宋体" w:hAnsi="宋体"/>
          <w:noProof w:val="0"/>
          <w:szCs w:val="20"/>
        </w:rPr>
        <w:t>合规性</w:t>
      </w:r>
      <w:r w:rsidRPr="00A27762">
        <w:rPr>
          <w:rFonts w:ascii="宋体" w:eastAsia="宋体" w:hAnsi="宋体" w:hint="eastAsia"/>
          <w:noProof w:val="0"/>
          <w:szCs w:val="20"/>
        </w:rPr>
        <w:t>；</w:t>
      </w:r>
    </w:p>
    <w:p w14:paraId="078D532D" w14:textId="77777777" w:rsidR="009E482D" w:rsidRPr="00A27762" w:rsidRDefault="009E482D" w:rsidP="00587928">
      <w:pPr>
        <w:pStyle w:val="aff9"/>
        <w:numPr>
          <w:ilvl w:val="0"/>
          <w:numId w:val="23"/>
        </w:numPr>
        <w:spacing w:after="0"/>
        <w:jc w:val="both"/>
        <w:rPr>
          <w:rFonts w:ascii="宋体" w:eastAsia="宋体" w:hAnsi="宋体"/>
          <w:noProof w:val="0"/>
          <w:szCs w:val="20"/>
        </w:rPr>
      </w:pPr>
      <w:r w:rsidRPr="00A27762">
        <w:rPr>
          <w:rFonts w:ascii="宋体" w:eastAsia="宋体" w:hAnsi="宋体"/>
          <w:noProof w:val="0"/>
          <w:szCs w:val="20"/>
        </w:rPr>
        <w:t>测试结束</w:t>
      </w:r>
      <w:r w:rsidRPr="00A27762">
        <w:rPr>
          <w:rFonts w:ascii="宋体" w:eastAsia="宋体" w:hAnsi="宋体" w:hint="eastAsia"/>
          <w:noProof w:val="0"/>
          <w:szCs w:val="20"/>
        </w:rPr>
        <w:t>。</w:t>
      </w:r>
    </w:p>
    <w:p w14:paraId="53BC9154" w14:textId="77777777" w:rsidR="009E482D" w:rsidRPr="0015227B" w:rsidRDefault="009E482D" w:rsidP="00587928">
      <w:pPr>
        <w:pStyle w:val="2"/>
        <w:numPr>
          <w:ilvl w:val="1"/>
          <w:numId w:val="18"/>
        </w:numPr>
        <w:rPr>
          <w:rFonts w:ascii="黑体" w:hAnsi="黑体"/>
          <w:b w:val="0"/>
          <w:sz w:val="21"/>
          <w:szCs w:val="21"/>
        </w:rPr>
      </w:pPr>
      <w:bookmarkStart w:id="232" w:name="_Toc86947389"/>
      <w:r w:rsidRPr="0015227B">
        <w:rPr>
          <w:rFonts w:ascii="黑体" w:hAnsi="黑体" w:hint="eastAsia"/>
          <w:b w:val="0"/>
          <w:sz w:val="21"/>
          <w:szCs w:val="21"/>
        </w:rPr>
        <w:t>测试规则</w:t>
      </w:r>
      <w:bookmarkEnd w:id="232"/>
    </w:p>
    <w:p w14:paraId="04203543" w14:textId="77777777" w:rsidR="009E482D" w:rsidRPr="00CA4FC1" w:rsidRDefault="009E482D" w:rsidP="00CA4FC1">
      <w:pPr>
        <w:pStyle w:val="aff9"/>
        <w:spacing w:after="0"/>
        <w:ind w:firstLineChars="200" w:firstLine="420"/>
        <w:jc w:val="both"/>
        <w:rPr>
          <w:rFonts w:ascii="宋体" w:eastAsia="宋体" w:hAnsi="宋体"/>
          <w:noProof w:val="0"/>
          <w:szCs w:val="20"/>
        </w:rPr>
      </w:pPr>
      <w:r w:rsidRPr="00CA4FC1">
        <w:rPr>
          <w:rFonts w:ascii="宋体" w:eastAsia="宋体" w:hAnsi="宋体" w:hint="eastAsia"/>
          <w:noProof w:val="0"/>
          <w:szCs w:val="20"/>
        </w:rPr>
        <w:t>可靠性测试，符合以下规定：</w:t>
      </w:r>
    </w:p>
    <w:p w14:paraId="62A7F479" w14:textId="77777777" w:rsidR="009E482D" w:rsidRPr="00CA4FC1" w:rsidRDefault="009E482D" w:rsidP="00587928">
      <w:pPr>
        <w:pStyle w:val="aff9"/>
        <w:numPr>
          <w:ilvl w:val="0"/>
          <w:numId w:val="45"/>
        </w:numPr>
        <w:spacing w:after="0"/>
        <w:jc w:val="both"/>
        <w:rPr>
          <w:rFonts w:ascii="宋体" w:eastAsia="宋体" w:hAnsi="宋体"/>
          <w:noProof w:val="0"/>
          <w:szCs w:val="20"/>
        </w:rPr>
      </w:pPr>
      <w:r w:rsidRPr="00CA4FC1">
        <w:rPr>
          <w:rFonts w:ascii="宋体" w:eastAsia="宋体" w:hAnsi="宋体"/>
          <w:noProof w:val="0"/>
          <w:szCs w:val="20"/>
        </w:rPr>
        <w:t>可靠性测试</w:t>
      </w:r>
      <w:r w:rsidRPr="00CA4FC1">
        <w:rPr>
          <w:rFonts w:ascii="宋体" w:eastAsia="宋体" w:hAnsi="宋体" w:hint="eastAsia"/>
          <w:noProof w:val="0"/>
          <w:szCs w:val="20"/>
        </w:rPr>
        <w:t>，</w:t>
      </w:r>
      <w:r w:rsidRPr="00CA4FC1">
        <w:rPr>
          <w:rFonts w:ascii="宋体" w:eastAsia="宋体" w:hAnsi="宋体"/>
          <w:noProof w:val="0"/>
          <w:szCs w:val="20"/>
        </w:rPr>
        <w:t>不应实施以下操作</w:t>
      </w:r>
      <w:r w:rsidRPr="00CA4FC1">
        <w:rPr>
          <w:rFonts w:ascii="宋体" w:eastAsia="宋体" w:hAnsi="宋体" w:hint="eastAsia"/>
          <w:noProof w:val="0"/>
          <w:szCs w:val="20"/>
        </w:rPr>
        <w:t>：</w:t>
      </w:r>
    </w:p>
    <w:p w14:paraId="605ABB71" w14:textId="77777777" w:rsidR="009E482D" w:rsidRPr="00CA4FC1" w:rsidRDefault="009E482D" w:rsidP="00587928">
      <w:pPr>
        <w:pStyle w:val="aff9"/>
        <w:numPr>
          <w:ilvl w:val="0"/>
          <w:numId w:val="46"/>
        </w:numPr>
        <w:spacing w:after="0"/>
        <w:jc w:val="both"/>
        <w:rPr>
          <w:rFonts w:ascii="宋体" w:eastAsia="宋体" w:hAnsi="宋体"/>
          <w:noProof w:val="0"/>
          <w:szCs w:val="20"/>
        </w:rPr>
      </w:pPr>
      <w:r w:rsidRPr="00CA4FC1">
        <w:rPr>
          <w:rFonts w:ascii="宋体" w:eastAsia="宋体" w:hAnsi="宋体"/>
          <w:noProof w:val="0"/>
          <w:szCs w:val="20"/>
        </w:rPr>
        <w:t>在空载</w:t>
      </w:r>
      <w:r w:rsidRPr="00CA4FC1">
        <w:rPr>
          <w:rFonts w:ascii="宋体" w:eastAsia="宋体" w:hAnsi="宋体" w:hint="eastAsia"/>
          <w:noProof w:val="0"/>
          <w:szCs w:val="20"/>
        </w:rPr>
        <w:t>（不执行训练或推理任务时）状态下实施测试；</w:t>
      </w:r>
    </w:p>
    <w:p w14:paraId="13D5D710" w14:textId="77777777" w:rsidR="009E482D" w:rsidRPr="00CA4FC1" w:rsidRDefault="009E482D" w:rsidP="00587928">
      <w:pPr>
        <w:pStyle w:val="aff9"/>
        <w:numPr>
          <w:ilvl w:val="0"/>
          <w:numId w:val="46"/>
        </w:numPr>
        <w:spacing w:after="0"/>
        <w:jc w:val="both"/>
        <w:rPr>
          <w:rFonts w:ascii="宋体" w:eastAsia="宋体" w:hAnsi="宋体"/>
          <w:noProof w:val="0"/>
          <w:szCs w:val="20"/>
        </w:rPr>
      </w:pPr>
      <w:r w:rsidRPr="00CA4FC1">
        <w:rPr>
          <w:rFonts w:ascii="宋体" w:eastAsia="宋体" w:hAnsi="宋体"/>
          <w:noProof w:val="0"/>
          <w:szCs w:val="20"/>
        </w:rPr>
        <w:t>在测试过程中改配软件或硬件</w:t>
      </w:r>
      <w:r w:rsidRPr="00CA4FC1">
        <w:rPr>
          <w:rFonts w:ascii="宋体" w:eastAsia="宋体" w:hAnsi="宋体" w:hint="eastAsia"/>
          <w:noProof w:val="0"/>
          <w:szCs w:val="20"/>
        </w:rPr>
        <w:t>，或</w:t>
      </w:r>
      <w:r w:rsidRPr="00CA4FC1">
        <w:rPr>
          <w:rFonts w:ascii="宋体" w:eastAsia="宋体" w:hAnsi="宋体"/>
          <w:noProof w:val="0"/>
          <w:szCs w:val="20"/>
        </w:rPr>
        <w:t>使用与训练</w:t>
      </w:r>
      <w:r w:rsidRPr="00CA4FC1">
        <w:rPr>
          <w:rFonts w:ascii="宋体" w:eastAsia="宋体" w:hAnsi="宋体" w:hint="eastAsia"/>
          <w:noProof w:val="0"/>
          <w:szCs w:val="20"/>
        </w:rPr>
        <w:t>、</w:t>
      </w:r>
      <w:r w:rsidRPr="00CA4FC1">
        <w:rPr>
          <w:rFonts w:ascii="宋体" w:eastAsia="宋体" w:hAnsi="宋体"/>
          <w:noProof w:val="0"/>
          <w:szCs w:val="20"/>
        </w:rPr>
        <w:t>推理测试不同的软</w:t>
      </w:r>
      <w:r w:rsidRPr="00CA4FC1">
        <w:rPr>
          <w:rFonts w:ascii="宋体" w:eastAsia="宋体" w:hAnsi="宋体" w:hint="eastAsia"/>
          <w:noProof w:val="0"/>
          <w:szCs w:val="20"/>
        </w:rPr>
        <w:t>、</w:t>
      </w:r>
      <w:r w:rsidRPr="00CA4FC1">
        <w:rPr>
          <w:rFonts w:ascii="宋体" w:eastAsia="宋体" w:hAnsi="宋体"/>
          <w:noProof w:val="0"/>
          <w:szCs w:val="20"/>
        </w:rPr>
        <w:t>硬件</w:t>
      </w:r>
      <w:r w:rsidRPr="00CA4FC1">
        <w:rPr>
          <w:rFonts w:ascii="宋体" w:eastAsia="宋体" w:hAnsi="宋体" w:hint="eastAsia"/>
          <w:noProof w:val="0"/>
          <w:szCs w:val="20"/>
        </w:rPr>
        <w:t>配置；</w:t>
      </w:r>
    </w:p>
    <w:p w14:paraId="0DA841B4" w14:textId="77777777" w:rsidR="009E482D" w:rsidRPr="00CA4FC1" w:rsidRDefault="009E482D" w:rsidP="00587928">
      <w:pPr>
        <w:pStyle w:val="aff9"/>
        <w:numPr>
          <w:ilvl w:val="0"/>
          <w:numId w:val="46"/>
        </w:numPr>
        <w:spacing w:after="0"/>
        <w:jc w:val="both"/>
        <w:rPr>
          <w:rFonts w:ascii="宋体" w:eastAsia="宋体" w:hAnsi="宋体"/>
          <w:noProof w:val="0"/>
          <w:szCs w:val="20"/>
        </w:rPr>
      </w:pPr>
      <w:r w:rsidRPr="00CA4FC1">
        <w:rPr>
          <w:rFonts w:ascii="宋体" w:eastAsia="宋体" w:hAnsi="宋体"/>
          <w:noProof w:val="0"/>
          <w:szCs w:val="20"/>
        </w:rPr>
        <w:t>测试中</w:t>
      </w:r>
      <w:r w:rsidRPr="00CA4FC1">
        <w:rPr>
          <w:rFonts w:ascii="宋体" w:eastAsia="宋体" w:hAnsi="宋体" w:hint="eastAsia"/>
          <w:noProof w:val="0"/>
          <w:szCs w:val="20"/>
        </w:rPr>
        <w:t>，</w:t>
      </w:r>
      <w:r w:rsidRPr="00CA4FC1">
        <w:rPr>
          <w:rFonts w:ascii="宋体" w:eastAsia="宋体" w:hAnsi="宋体"/>
          <w:noProof w:val="0"/>
          <w:szCs w:val="20"/>
        </w:rPr>
        <w:t>对已实现的指标测量行数或测试流程控制函数实施改动</w:t>
      </w:r>
      <w:r w:rsidRPr="00CA4FC1">
        <w:rPr>
          <w:rFonts w:ascii="宋体" w:eastAsia="宋体" w:hAnsi="宋体" w:hint="eastAsia"/>
          <w:noProof w:val="0"/>
          <w:szCs w:val="20"/>
        </w:rPr>
        <w:t>、</w:t>
      </w:r>
      <w:r w:rsidRPr="00CA4FC1">
        <w:rPr>
          <w:rFonts w:ascii="宋体" w:eastAsia="宋体" w:hAnsi="宋体"/>
          <w:noProof w:val="0"/>
          <w:szCs w:val="20"/>
        </w:rPr>
        <w:t>继承或重载</w:t>
      </w:r>
      <w:r w:rsidRPr="00CA4FC1">
        <w:rPr>
          <w:rFonts w:ascii="宋体" w:eastAsia="宋体" w:hAnsi="宋体" w:hint="eastAsia"/>
          <w:noProof w:val="0"/>
          <w:szCs w:val="20"/>
        </w:rPr>
        <w:t>；</w:t>
      </w:r>
    </w:p>
    <w:p w14:paraId="0AED5569" w14:textId="77777777" w:rsidR="009E482D" w:rsidRPr="00CA4FC1" w:rsidRDefault="009E482D" w:rsidP="00587928">
      <w:pPr>
        <w:pStyle w:val="aff9"/>
        <w:numPr>
          <w:ilvl w:val="0"/>
          <w:numId w:val="46"/>
        </w:numPr>
        <w:spacing w:after="0"/>
        <w:jc w:val="both"/>
        <w:rPr>
          <w:rFonts w:ascii="宋体" w:eastAsia="宋体" w:hAnsi="宋体"/>
          <w:noProof w:val="0"/>
          <w:szCs w:val="20"/>
        </w:rPr>
      </w:pPr>
      <w:r w:rsidRPr="00CA4FC1">
        <w:rPr>
          <w:rFonts w:ascii="宋体" w:eastAsia="宋体" w:hAnsi="宋体"/>
          <w:noProof w:val="0"/>
          <w:szCs w:val="20"/>
        </w:rPr>
        <w:t>在测试中</w:t>
      </w:r>
      <w:r w:rsidRPr="00CA4FC1">
        <w:rPr>
          <w:rFonts w:ascii="宋体" w:eastAsia="宋体" w:hAnsi="宋体" w:hint="eastAsia"/>
          <w:noProof w:val="0"/>
          <w:szCs w:val="20"/>
        </w:rPr>
        <w:t>，</w:t>
      </w:r>
      <w:r w:rsidRPr="00CA4FC1">
        <w:rPr>
          <w:rFonts w:ascii="宋体" w:eastAsia="宋体" w:hAnsi="宋体"/>
          <w:noProof w:val="0"/>
          <w:szCs w:val="20"/>
        </w:rPr>
        <w:t>替换故障注入脚本或方法</w:t>
      </w:r>
      <w:r w:rsidRPr="00CA4FC1">
        <w:rPr>
          <w:rFonts w:ascii="宋体" w:eastAsia="宋体" w:hAnsi="宋体" w:hint="eastAsia"/>
          <w:noProof w:val="0"/>
          <w:szCs w:val="20"/>
        </w:rPr>
        <w:t>；</w:t>
      </w:r>
    </w:p>
    <w:p w14:paraId="4DF24767" w14:textId="77777777" w:rsidR="009E482D" w:rsidRPr="00CA4FC1" w:rsidRDefault="009E482D" w:rsidP="00587928">
      <w:pPr>
        <w:pStyle w:val="aff9"/>
        <w:numPr>
          <w:ilvl w:val="0"/>
          <w:numId w:val="46"/>
        </w:numPr>
        <w:spacing w:after="0"/>
        <w:jc w:val="both"/>
        <w:rPr>
          <w:rFonts w:ascii="宋体" w:eastAsia="宋体" w:hAnsi="宋体"/>
          <w:noProof w:val="0"/>
          <w:szCs w:val="20"/>
        </w:rPr>
      </w:pPr>
      <w:r w:rsidRPr="00CA4FC1">
        <w:rPr>
          <w:rFonts w:ascii="宋体" w:eastAsia="宋体" w:hAnsi="宋体"/>
          <w:noProof w:val="0"/>
          <w:szCs w:val="20"/>
        </w:rPr>
        <w:t>由训练</w:t>
      </w:r>
      <w:r w:rsidRPr="00CA4FC1">
        <w:rPr>
          <w:rFonts w:ascii="宋体" w:eastAsia="宋体" w:hAnsi="宋体" w:hint="eastAsia"/>
          <w:noProof w:val="0"/>
          <w:szCs w:val="20"/>
        </w:rPr>
        <w:t>、</w:t>
      </w:r>
      <w:r w:rsidRPr="00CA4FC1">
        <w:rPr>
          <w:rFonts w:ascii="宋体" w:eastAsia="宋体" w:hAnsi="宋体"/>
          <w:noProof w:val="0"/>
          <w:szCs w:val="20"/>
        </w:rPr>
        <w:t>推理测试数据注入故障</w:t>
      </w:r>
      <w:r w:rsidRPr="00CA4FC1">
        <w:rPr>
          <w:rFonts w:ascii="宋体" w:eastAsia="宋体" w:hAnsi="宋体" w:hint="eastAsia"/>
          <w:noProof w:val="0"/>
          <w:szCs w:val="20"/>
        </w:rPr>
        <w:t>；</w:t>
      </w:r>
    </w:p>
    <w:p w14:paraId="62AA2557" w14:textId="77777777" w:rsidR="009E482D" w:rsidRPr="00CA4FC1" w:rsidRDefault="009E482D" w:rsidP="00587928">
      <w:pPr>
        <w:pStyle w:val="aff9"/>
        <w:numPr>
          <w:ilvl w:val="0"/>
          <w:numId w:val="46"/>
        </w:numPr>
        <w:spacing w:after="0"/>
        <w:jc w:val="both"/>
        <w:rPr>
          <w:rFonts w:ascii="宋体" w:eastAsia="宋体" w:hAnsi="宋体"/>
          <w:noProof w:val="0"/>
          <w:szCs w:val="20"/>
        </w:rPr>
      </w:pPr>
      <w:r w:rsidRPr="00CA4FC1">
        <w:rPr>
          <w:rFonts w:ascii="宋体" w:eastAsia="宋体" w:hAnsi="宋体" w:hint="eastAsia"/>
          <w:noProof w:val="0"/>
          <w:szCs w:val="20"/>
        </w:rPr>
        <w:t>在排除某</w:t>
      </w:r>
      <w:r w:rsidRPr="00CA4FC1">
        <w:rPr>
          <w:rFonts w:ascii="宋体" w:eastAsia="宋体" w:hAnsi="宋体"/>
          <w:noProof w:val="0"/>
          <w:szCs w:val="20"/>
        </w:rPr>
        <w:t>故障</w:t>
      </w:r>
      <w:r w:rsidRPr="00CA4FC1">
        <w:rPr>
          <w:rFonts w:ascii="宋体" w:eastAsia="宋体" w:hAnsi="宋体" w:hint="eastAsia"/>
          <w:noProof w:val="0"/>
          <w:szCs w:val="20"/>
        </w:rPr>
        <w:t>前，注入另一个故障；</w:t>
      </w:r>
    </w:p>
    <w:p w14:paraId="34675C2A" w14:textId="77777777" w:rsidR="009E482D" w:rsidRPr="00CA4FC1" w:rsidRDefault="009E482D" w:rsidP="00587928">
      <w:pPr>
        <w:pStyle w:val="aff9"/>
        <w:numPr>
          <w:ilvl w:val="0"/>
          <w:numId w:val="45"/>
        </w:numPr>
        <w:spacing w:after="0"/>
        <w:jc w:val="both"/>
        <w:rPr>
          <w:rFonts w:ascii="宋体" w:eastAsia="宋体" w:hAnsi="宋体"/>
          <w:noProof w:val="0"/>
          <w:szCs w:val="20"/>
        </w:rPr>
      </w:pPr>
      <w:r w:rsidRPr="00CA4FC1">
        <w:rPr>
          <w:rFonts w:ascii="宋体" w:eastAsia="宋体" w:hAnsi="宋体"/>
          <w:noProof w:val="0"/>
          <w:szCs w:val="20"/>
        </w:rPr>
        <w:lastRenderedPageBreak/>
        <w:t>可靠性测试</w:t>
      </w:r>
      <w:r w:rsidRPr="00CA4FC1">
        <w:rPr>
          <w:rFonts w:ascii="宋体" w:eastAsia="宋体" w:hAnsi="宋体" w:hint="eastAsia"/>
          <w:noProof w:val="0"/>
          <w:szCs w:val="20"/>
        </w:rPr>
        <w:t>，</w:t>
      </w:r>
      <w:r w:rsidRPr="00CA4FC1">
        <w:rPr>
          <w:rFonts w:ascii="宋体" w:eastAsia="宋体" w:hAnsi="宋体"/>
          <w:noProof w:val="0"/>
          <w:szCs w:val="20"/>
        </w:rPr>
        <w:t>应实施以下操作</w:t>
      </w:r>
      <w:r w:rsidRPr="00CA4FC1">
        <w:rPr>
          <w:rFonts w:ascii="宋体" w:eastAsia="宋体" w:hAnsi="宋体" w:hint="eastAsia"/>
          <w:noProof w:val="0"/>
          <w:szCs w:val="20"/>
        </w:rPr>
        <w:t>：</w:t>
      </w:r>
    </w:p>
    <w:p w14:paraId="7C477DC3" w14:textId="77777777" w:rsidR="009E482D" w:rsidRPr="00CA4FC1" w:rsidRDefault="009E482D" w:rsidP="00587928">
      <w:pPr>
        <w:pStyle w:val="aff9"/>
        <w:numPr>
          <w:ilvl w:val="0"/>
          <w:numId w:val="47"/>
        </w:numPr>
        <w:spacing w:after="0"/>
        <w:jc w:val="both"/>
        <w:rPr>
          <w:rFonts w:ascii="宋体" w:eastAsia="宋体" w:hAnsi="宋体"/>
          <w:noProof w:val="0"/>
          <w:szCs w:val="20"/>
        </w:rPr>
      </w:pPr>
      <w:r w:rsidRPr="00CA4FC1">
        <w:rPr>
          <w:rFonts w:ascii="宋体" w:eastAsia="宋体" w:hAnsi="宋体" w:hint="eastAsia"/>
          <w:noProof w:val="0"/>
          <w:szCs w:val="20"/>
        </w:rPr>
        <w:t>应编制并运行必要的测试代码：</w:t>
      </w:r>
    </w:p>
    <w:p w14:paraId="5DB09F1E" w14:textId="77777777" w:rsidR="009E482D" w:rsidRPr="00CA4FC1" w:rsidRDefault="009E482D" w:rsidP="00587928">
      <w:pPr>
        <w:pStyle w:val="aff9"/>
        <w:numPr>
          <w:ilvl w:val="0"/>
          <w:numId w:val="23"/>
        </w:numPr>
        <w:spacing w:after="0"/>
        <w:jc w:val="both"/>
        <w:rPr>
          <w:rFonts w:ascii="宋体" w:eastAsia="宋体" w:hAnsi="宋体"/>
          <w:noProof w:val="0"/>
          <w:szCs w:val="20"/>
        </w:rPr>
      </w:pPr>
      <w:r w:rsidRPr="00CA4FC1">
        <w:rPr>
          <w:rFonts w:ascii="宋体" w:eastAsia="宋体" w:hAnsi="宋体" w:hint="eastAsia"/>
          <w:noProof w:val="0"/>
          <w:szCs w:val="20"/>
        </w:rPr>
        <w:t>实现故障注入命令调用接口；</w:t>
      </w:r>
    </w:p>
    <w:p w14:paraId="5BD536B6" w14:textId="77777777" w:rsidR="009E482D" w:rsidRPr="00CA4FC1" w:rsidRDefault="009E482D" w:rsidP="00587928">
      <w:pPr>
        <w:pStyle w:val="aff9"/>
        <w:numPr>
          <w:ilvl w:val="0"/>
          <w:numId w:val="23"/>
        </w:numPr>
        <w:spacing w:after="0"/>
        <w:jc w:val="both"/>
        <w:rPr>
          <w:rFonts w:ascii="宋体" w:eastAsia="宋体" w:hAnsi="宋体"/>
          <w:noProof w:val="0"/>
          <w:szCs w:val="20"/>
        </w:rPr>
      </w:pPr>
      <w:r w:rsidRPr="00CA4FC1">
        <w:rPr>
          <w:rFonts w:ascii="宋体" w:eastAsia="宋体" w:hAnsi="宋体"/>
          <w:noProof w:val="0"/>
          <w:szCs w:val="20"/>
        </w:rPr>
        <w:t>使用测试工具提供的指标计算方法及实现</w:t>
      </w:r>
      <w:r w:rsidRPr="00CA4FC1">
        <w:rPr>
          <w:rFonts w:ascii="宋体" w:eastAsia="宋体" w:hAnsi="宋体" w:hint="eastAsia"/>
          <w:noProof w:val="0"/>
          <w:szCs w:val="20"/>
        </w:rPr>
        <w:t>；</w:t>
      </w:r>
    </w:p>
    <w:p w14:paraId="1DA0C4C7" w14:textId="77777777" w:rsidR="009E482D" w:rsidRPr="00CA4FC1" w:rsidRDefault="009E482D" w:rsidP="00587928">
      <w:pPr>
        <w:pStyle w:val="aff9"/>
        <w:numPr>
          <w:ilvl w:val="0"/>
          <w:numId w:val="23"/>
        </w:numPr>
        <w:spacing w:after="0"/>
        <w:jc w:val="both"/>
        <w:rPr>
          <w:rFonts w:ascii="宋体" w:eastAsia="宋体" w:hAnsi="宋体"/>
          <w:noProof w:val="0"/>
          <w:szCs w:val="20"/>
        </w:rPr>
      </w:pPr>
      <w:r w:rsidRPr="00CA4FC1">
        <w:rPr>
          <w:rFonts w:ascii="宋体" w:eastAsia="宋体" w:hAnsi="宋体"/>
          <w:noProof w:val="0"/>
          <w:szCs w:val="20"/>
        </w:rPr>
        <w:t>使用测试工具提供的日志记录方法</w:t>
      </w:r>
      <w:r w:rsidRPr="00CA4FC1">
        <w:rPr>
          <w:rFonts w:ascii="宋体" w:eastAsia="宋体" w:hAnsi="宋体" w:hint="eastAsia"/>
          <w:noProof w:val="0"/>
          <w:szCs w:val="20"/>
        </w:rPr>
        <w:t>；</w:t>
      </w:r>
    </w:p>
    <w:p w14:paraId="3BA9C5E8" w14:textId="77777777" w:rsidR="009E482D" w:rsidRPr="00CA4FC1" w:rsidRDefault="009E482D" w:rsidP="00587928">
      <w:pPr>
        <w:pStyle w:val="aff9"/>
        <w:numPr>
          <w:ilvl w:val="0"/>
          <w:numId w:val="47"/>
        </w:numPr>
        <w:spacing w:after="0"/>
        <w:jc w:val="both"/>
        <w:rPr>
          <w:rFonts w:ascii="宋体" w:eastAsia="宋体" w:hAnsi="宋体"/>
          <w:noProof w:val="0"/>
          <w:szCs w:val="20"/>
        </w:rPr>
      </w:pPr>
      <w:r w:rsidRPr="00CA4FC1">
        <w:rPr>
          <w:rFonts w:ascii="宋体" w:eastAsia="宋体" w:hAnsi="宋体" w:hint="eastAsia"/>
          <w:noProof w:val="0"/>
          <w:szCs w:val="20"/>
        </w:rPr>
        <w:t>故障注入准备时：</w:t>
      </w:r>
    </w:p>
    <w:p w14:paraId="7B1A3749" w14:textId="77777777" w:rsidR="009E482D" w:rsidRPr="00CA4FC1" w:rsidRDefault="009E482D" w:rsidP="00587928">
      <w:pPr>
        <w:pStyle w:val="aff9"/>
        <w:numPr>
          <w:ilvl w:val="0"/>
          <w:numId w:val="23"/>
        </w:numPr>
        <w:spacing w:after="0"/>
        <w:jc w:val="both"/>
        <w:rPr>
          <w:rFonts w:ascii="宋体" w:eastAsia="宋体" w:hAnsi="宋体"/>
          <w:noProof w:val="0"/>
          <w:szCs w:val="20"/>
        </w:rPr>
      </w:pPr>
      <w:r w:rsidRPr="00CA4FC1">
        <w:rPr>
          <w:rFonts w:ascii="宋体" w:eastAsia="宋体" w:hAnsi="宋体" w:hint="eastAsia"/>
          <w:noProof w:val="0"/>
          <w:szCs w:val="20"/>
        </w:rPr>
        <w:t>被测者提供的故障注入方法实现，在测试前获得测试者的确认；</w:t>
      </w:r>
    </w:p>
    <w:p w14:paraId="37C7DBD6" w14:textId="77777777" w:rsidR="009E482D" w:rsidRPr="00CA4FC1" w:rsidRDefault="009E482D" w:rsidP="00587928">
      <w:pPr>
        <w:pStyle w:val="aff9"/>
        <w:numPr>
          <w:ilvl w:val="0"/>
          <w:numId w:val="23"/>
        </w:numPr>
        <w:spacing w:after="0"/>
        <w:jc w:val="both"/>
        <w:rPr>
          <w:rFonts w:ascii="宋体" w:eastAsia="宋体" w:hAnsi="宋体"/>
          <w:noProof w:val="0"/>
          <w:szCs w:val="20"/>
        </w:rPr>
      </w:pPr>
      <w:r w:rsidRPr="00CA4FC1">
        <w:rPr>
          <w:rFonts w:ascii="宋体" w:eastAsia="宋体" w:hAnsi="宋体"/>
          <w:noProof w:val="0"/>
          <w:szCs w:val="20"/>
        </w:rPr>
        <w:t>如使用人为操作注入故障</w:t>
      </w:r>
      <w:r w:rsidRPr="00CA4FC1">
        <w:rPr>
          <w:rFonts w:ascii="宋体" w:eastAsia="宋体" w:hAnsi="宋体" w:hint="eastAsia"/>
          <w:noProof w:val="0"/>
          <w:szCs w:val="20"/>
        </w:rPr>
        <w:t>，</w:t>
      </w:r>
      <w:r w:rsidRPr="00CA4FC1">
        <w:rPr>
          <w:rFonts w:ascii="宋体" w:eastAsia="宋体" w:hAnsi="宋体"/>
          <w:noProof w:val="0"/>
          <w:szCs w:val="20"/>
        </w:rPr>
        <w:t>则向测试者说明注入操作及相关</w:t>
      </w:r>
      <w:r w:rsidRPr="00CA4FC1">
        <w:rPr>
          <w:rFonts w:ascii="宋体" w:eastAsia="宋体" w:hAnsi="宋体" w:hint="eastAsia"/>
          <w:noProof w:val="0"/>
          <w:szCs w:val="20"/>
        </w:rPr>
        <w:t>照片</w:t>
      </w:r>
      <w:r w:rsidRPr="00CA4FC1">
        <w:rPr>
          <w:rFonts w:ascii="宋体" w:eastAsia="宋体" w:hAnsi="宋体"/>
          <w:noProof w:val="0"/>
          <w:szCs w:val="20"/>
        </w:rPr>
        <w:t>或录像</w:t>
      </w:r>
      <w:r w:rsidRPr="00CA4FC1">
        <w:rPr>
          <w:rFonts w:ascii="宋体" w:eastAsia="宋体" w:hAnsi="宋体" w:hint="eastAsia"/>
          <w:noProof w:val="0"/>
          <w:szCs w:val="20"/>
        </w:rPr>
        <w:t>（如掉电操作涉及的开关）；</w:t>
      </w:r>
    </w:p>
    <w:p w14:paraId="09498560" w14:textId="77777777" w:rsidR="009E482D" w:rsidRPr="00CA4FC1" w:rsidRDefault="009E482D" w:rsidP="00587928">
      <w:pPr>
        <w:pStyle w:val="aff9"/>
        <w:numPr>
          <w:ilvl w:val="0"/>
          <w:numId w:val="23"/>
        </w:numPr>
        <w:spacing w:after="0"/>
        <w:jc w:val="both"/>
        <w:rPr>
          <w:rFonts w:ascii="宋体" w:eastAsia="宋体" w:hAnsi="宋体"/>
          <w:noProof w:val="0"/>
          <w:szCs w:val="20"/>
        </w:rPr>
      </w:pPr>
      <w:r w:rsidRPr="00CA4FC1">
        <w:rPr>
          <w:rFonts w:ascii="宋体" w:eastAsia="宋体" w:hAnsi="宋体" w:hint="eastAsia"/>
          <w:noProof w:val="0"/>
          <w:szCs w:val="20"/>
        </w:rPr>
        <w:t>被测者提供的故障注入顺序在测试前获得测试者的确认；</w:t>
      </w:r>
    </w:p>
    <w:p w14:paraId="648E652D" w14:textId="77777777" w:rsidR="009E482D" w:rsidRPr="00CA4FC1" w:rsidRDefault="009E482D" w:rsidP="00587928">
      <w:pPr>
        <w:pStyle w:val="aff9"/>
        <w:numPr>
          <w:ilvl w:val="0"/>
          <w:numId w:val="47"/>
        </w:numPr>
        <w:spacing w:after="0"/>
        <w:jc w:val="both"/>
        <w:rPr>
          <w:rFonts w:ascii="宋体" w:eastAsia="宋体" w:hAnsi="宋体"/>
          <w:noProof w:val="0"/>
          <w:szCs w:val="20"/>
        </w:rPr>
      </w:pPr>
      <w:r w:rsidRPr="00CA4FC1">
        <w:rPr>
          <w:rFonts w:ascii="宋体" w:eastAsia="宋体" w:hAnsi="宋体"/>
          <w:noProof w:val="0"/>
          <w:szCs w:val="20"/>
        </w:rPr>
        <w:t>测试过程中</w:t>
      </w:r>
      <w:r w:rsidRPr="00CA4FC1">
        <w:rPr>
          <w:rFonts w:ascii="宋体" w:eastAsia="宋体" w:hAnsi="宋体" w:hint="eastAsia"/>
          <w:noProof w:val="0"/>
          <w:szCs w:val="20"/>
        </w:rPr>
        <w:t>：</w:t>
      </w:r>
    </w:p>
    <w:p w14:paraId="45CC5D1E" w14:textId="77777777" w:rsidR="009E482D" w:rsidRPr="00CA4FC1" w:rsidRDefault="009E482D" w:rsidP="00587928">
      <w:pPr>
        <w:pStyle w:val="aff9"/>
        <w:numPr>
          <w:ilvl w:val="0"/>
          <w:numId w:val="23"/>
        </w:numPr>
        <w:spacing w:after="0"/>
        <w:jc w:val="both"/>
        <w:rPr>
          <w:rFonts w:ascii="宋体" w:eastAsia="宋体" w:hAnsi="宋体"/>
          <w:noProof w:val="0"/>
          <w:szCs w:val="20"/>
        </w:rPr>
      </w:pPr>
      <w:r w:rsidRPr="00CA4FC1">
        <w:rPr>
          <w:rFonts w:ascii="宋体" w:eastAsia="宋体" w:hAnsi="宋体" w:hint="eastAsia"/>
          <w:noProof w:val="0"/>
          <w:szCs w:val="20"/>
        </w:rPr>
        <w:t>可增加训期数或数据量，以</w:t>
      </w:r>
      <w:r w:rsidRPr="00CA4FC1">
        <w:rPr>
          <w:rFonts w:ascii="宋体" w:eastAsia="宋体" w:hAnsi="宋体"/>
          <w:noProof w:val="0"/>
          <w:szCs w:val="20"/>
        </w:rPr>
        <w:t>提供足够的故障注入</w:t>
      </w:r>
      <w:r w:rsidRPr="00CA4FC1">
        <w:rPr>
          <w:rFonts w:ascii="宋体" w:eastAsia="宋体" w:hAnsi="宋体" w:hint="eastAsia"/>
          <w:noProof w:val="0"/>
          <w:szCs w:val="20"/>
        </w:rPr>
        <w:t>时间</w:t>
      </w:r>
      <w:r w:rsidRPr="00CA4FC1">
        <w:rPr>
          <w:rFonts w:ascii="宋体" w:eastAsia="宋体" w:hAnsi="宋体"/>
          <w:noProof w:val="0"/>
          <w:szCs w:val="20"/>
        </w:rPr>
        <w:t>窗</w:t>
      </w:r>
      <w:r w:rsidRPr="00CA4FC1">
        <w:rPr>
          <w:rFonts w:ascii="宋体" w:eastAsia="宋体" w:hAnsi="宋体" w:hint="eastAsia"/>
          <w:noProof w:val="0"/>
          <w:szCs w:val="20"/>
        </w:rPr>
        <w:t>；</w:t>
      </w:r>
    </w:p>
    <w:p w14:paraId="4C1D25B5" w14:textId="77777777" w:rsidR="009E482D" w:rsidRPr="00CA4FC1" w:rsidRDefault="009E482D" w:rsidP="00587928">
      <w:pPr>
        <w:pStyle w:val="aff9"/>
        <w:numPr>
          <w:ilvl w:val="0"/>
          <w:numId w:val="23"/>
        </w:numPr>
        <w:spacing w:after="0"/>
        <w:jc w:val="both"/>
        <w:rPr>
          <w:rFonts w:ascii="宋体" w:eastAsia="宋体" w:hAnsi="宋体"/>
          <w:noProof w:val="0"/>
          <w:szCs w:val="20"/>
        </w:rPr>
      </w:pPr>
      <w:r w:rsidRPr="00CA4FC1">
        <w:rPr>
          <w:rFonts w:ascii="宋体" w:eastAsia="宋体" w:hAnsi="宋体" w:hint="eastAsia"/>
          <w:noProof w:val="0"/>
          <w:szCs w:val="20"/>
        </w:rPr>
        <w:t>如故障测试完毕，则可提前结束训练或推理。</w:t>
      </w:r>
    </w:p>
    <w:p w14:paraId="153C7A7B" w14:textId="77777777" w:rsidR="009E482D" w:rsidRPr="0015227B" w:rsidRDefault="009E482D" w:rsidP="00587928">
      <w:pPr>
        <w:pStyle w:val="2"/>
        <w:numPr>
          <w:ilvl w:val="1"/>
          <w:numId w:val="18"/>
        </w:numPr>
        <w:rPr>
          <w:rFonts w:ascii="黑体" w:hAnsi="黑体"/>
          <w:b w:val="0"/>
          <w:sz w:val="21"/>
          <w:szCs w:val="21"/>
        </w:rPr>
      </w:pPr>
      <w:bookmarkStart w:id="233" w:name="_Toc86947390"/>
      <w:r w:rsidRPr="0015227B">
        <w:rPr>
          <w:rFonts w:ascii="黑体" w:hAnsi="黑体" w:hint="eastAsia"/>
          <w:b w:val="0"/>
          <w:sz w:val="21"/>
          <w:szCs w:val="21"/>
        </w:rPr>
        <w:t>测试结果要求</w:t>
      </w:r>
      <w:bookmarkEnd w:id="233"/>
    </w:p>
    <w:p w14:paraId="4C337F79" w14:textId="77777777" w:rsidR="009E482D" w:rsidRPr="009807E3" w:rsidRDefault="009E482D" w:rsidP="009807E3">
      <w:pPr>
        <w:pStyle w:val="aff9"/>
        <w:spacing w:after="0"/>
        <w:ind w:firstLineChars="200" w:firstLine="420"/>
        <w:jc w:val="both"/>
        <w:rPr>
          <w:rFonts w:ascii="宋体" w:eastAsia="宋体" w:hAnsi="宋体"/>
          <w:noProof w:val="0"/>
          <w:szCs w:val="20"/>
        </w:rPr>
      </w:pPr>
      <w:r w:rsidRPr="009807E3">
        <w:rPr>
          <w:rFonts w:ascii="宋体" w:eastAsia="宋体" w:hAnsi="宋体"/>
          <w:noProof w:val="0"/>
          <w:szCs w:val="20"/>
        </w:rPr>
        <w:t>可靠性测试结果应包含以下信息</w:t>
      </w:r>
      <w:r w:rsidRPr="009807E3">
        <w:rPr>
          <w:rFonts w:ascii="宋体" w:eastAsia="宋体" w:hAnsi="宋体" w:hint="eastAsia"/>
          <w:noProof w:val="0"/>
          <w:szCs w:val="20"/>
        </w:rPr>
        <w:t>：</w:t>
      </w:r>
    </w:p>
    <w:p w14:paraId="6EAE2709" w14:textId="77777777" w:rsidR="009E482D" w:rsidRPr="009807E3" w:rsidRDefault="009E482D" w:rsidP="00587928">
      <w:pPr>
        <w:pStyle w:val="aff9"/>
        <w:numPr>
          <w:ilvl w:val="0"/>
          <w:numId w:val="48"/>
        </w:numPr>
        <w:spacing w:after="0"/>
        <w:jc w:val="both"/>
        <w:rPr>
          <w:rFonts w:ascii="宋体" w:eastAsia="宋体" w:hAnsi="宋体"/>
          <w:noProof w:val="0"/>
          <w:szCs w:val="20"/>
        </w:rPr>
      </w:pPr>
      <w:r w:rsidRPr="009807E3">
        <w:rPr>
          <w:rFonts w:ascii="宋体" w:eastAsia="宋体" w:hAnsi="宋体" w:hint="eastAsia"/>
          <w:noProof w:val="0"/>
          <w:szCs w:val="20"/>
        </w:rPr>
        <w:t>5</w:t>
      </w:r>
      <w:r w:rsidRPr="009807E3">
        <w:rPr>
          <w:rFonts w:ascii="宋体" w:eastAsia="宋体" w:hAnsi="宋体"/>
          <w:noProof w:val="0"/>
          <w:szCs w:val="20"/>
        </w:rPr>
        <w:t>.4规定的测试信息</w:t>
      </w:r>
      <w:r w:rsidRPr="009807E3">
        <w:rPr>
          <w:rFonts w:ascii="宋体" w:eastAsia="宋体" w:hAnsi="宋体" w:hint="eastAsia"/>
          <w:noProof w:val="0"/>
          <w:szCs w:val="20"/>
        </w:rPr>
        <w:t>；</w:t>
      </w:r>
    </w:p>
    <w:p w14:paraId="2A1C7B8F" w14:textId="77777777" w:rsidR="009E482D" w:rsidRPr="009807E3" w:rsidRDefault="009E482D" w:rsidP="00587928">
      <w:pPr>
        <w:pStyle w:val="aff9"/>
        <w:numPr>
          <w:ilvl w:val="0"/>
          <w:numId w:val="48"/>
        </w:numPr>
        <w:spacing w:after="0"/>
        <w:jc w:val="both"/>
        <w:rPr>
          <w:rFonts w:ascii="宋体" w:eastAsia="宋体" w:hAnsi="宋体"/>
          <w:noProof w:val="0"/>
          <w:szCs w:val="20"/>
        </w:rPr>
      </w:pPr>
      <w:r w:rsidRPr="009807E3">
        <w:rPr>
          <w:rFonts w:ascii="宋体" w:eastAsia="宋体" w:hAnsi="宋体" w:hint="eastAsia"/>
          <w:noProof w:val="0"/>
          <w:szCs w:val="20"/>
        </w:rPr>
        <w:t>对同一故障项目，各次注入、排除的时点；</w:t>
      </w:r>
    </w:p>
    <w:p w14:paraId="21BCD705" w14:textId="77777777" w:rsidR="009E482D" w:rsidRPr="009807E3" w:rsidRDefault="009E482D" w:rsidP="00587928">
      <w:pPr>
        <w:pStyle w:val="aff9"/>
        <w:numPr>
          <w:ilvl w:val="0"/>
          <w:numId w:val="48"/>
        </w:numPr>
        <w:spacing w:after="0"/>
        <w:jc w:val="both"/>
        <w:rPr>
          <w:rFonts w:ascii="宋体" w:eastAsia="宋体" w:hAnsi="宋体"/>
          <w:noProof w:val="0"/>
          <w:szCs w:val="20"/>
        </w:rPr>
      </w:pPr>
      <w:r w:rsidRPr="009807E3">
        <w:rPr>
          <w:rFonts w:ascii="宋体" w:eastAsia="宋体" w:hAnsi="宋体"/>
          <w:noProof w:val="0"/>
          <w:szCs w:val="20"/>
        </w:rPr>
        <w:t>故障注入脚本源码</w:t>
      </w:r>
      <w:r w:rsidRPr="009807E3">
        <w:rPr>
          <w:rFonts w:ascii="宋体" w:eastAsia="宋体" w:hAnsi="宋体" w:hint="eastAsia"/>
          <w:noProof w:val="0"/>
          <w:szCs w:val="20"/>
        </w:rPr>
        <w:t>。</w:t>
      </w:r>
    </w:p>
    <w:p w14:paraId="6491ABE3" w14:textId="77777777" w:rsidR="009E482D" w:rsidRDefault="009E482D" w:rsidP="009E482D">
      <w:pPr>
        <w:pStyle w:val="aff7"/>
        <w:spacing w:before="156" w:after="156"/>
        <w:ind w:firstLineChars="0" w:firstLine="0"/>
      </w:pPr>
    </w:p>
    <w:p w14:paraId="437C11D6" w14:textId="77777777" w:rsidR="009E482D" w:rsidRDefault="009E482D" w:rsidP="009E482D">
      <w:pPr>
        <w:widowControl/>
        <w:jc w:val="left"/>
        <w:rPr>
          <w:rFonts w:ascii="宋体"/>
          <w:kern w:val="0"/>
          <w:szCs w:val="20"/>
        </w:rPr>
      </w:pPr>
      <w:r>
        <w:br w:type="page"/>
      </w:r>
    </w:p>
    <w:p w14:paraId="09C50793" w14:textId="77777777" w:rsidR="009E482D" w:rsidRDefault="009E482D" w:rsidP="009E482D">
      <w:pPr>
        <w:pStyle w:val="af8"/>
        <w:tabs>
          <w:tab w:val="left" w:pos="360"/>
        </w:tabs>
      </w:pPr>
      <w:bookmarkStart w:id="234" w:name="_Toc21074"/>
      <w:bookmarkStart w:id="235" w:name="_Toc28001"/>
      <w:r>
        <w:rPr>
          <w:rFonts w:hint="eastAsia"/>
        </w:rPr>
        <w:lastRenderedPageBreak/>
        <w:br/>
        <w:t>（规范性）</w:t>
      </w:r>
      <w:r>
        <w:rPr>
          <w:rFonts w:hint="eastAsia"/>
        </w:rPr>
        <w:br/>
      </w:r>
      <w:bookmarkEnd w:id="234"/>
      <w:bookmarkEnd w:id="235"/>
      <w:r>
        <w:rPr>
          <w:rFonts w:hint="eastAsia"/>
        </w:rPr>
        <w:t>性能基础测试</w:t>
      </w:r>
    </w:p>
    <w:p w14:paraId="66C05B28" w14:textId="45DE23F2" w:rsidR="009E482D" w:rsidRPr="00252B57" w:rsidRDefault="0015227B" w:rsidP="0015227B">
      <w:pPr>
        <w:pStyle w:val="af8"/>
        <w:numPr>
          <w:ilvl w:val="0"/>
          <w:numId w:val="0"/>
        </w:numPr>
        <w:rPr>
          <w:rFonts w:ascii="宋体" w:eastAsia="宋体" w:hAnsi="宋体"/>
        </w:rPr>
      </w:pPr>
      <w:r>
        <w:rPr>
          <w:rFonts w:hint="eastAsia"/>
          <w:noProof/>
        </w:rPr>
        <w:t>A.1</w:t>
      </w:r>
      <w:r>
        <w:rPr>
          <w:noProof/>
        </w:rPr>
        <w:t xml:space="preserve">  </w:t>
      </w:r>
      <w:r w:rsidR="009E482D" w:rsidRPr="0015227B">
        <w:rPr>
          <w:rFonts w:asciiTheme="minorEastAsia" w:eastAsiaTheme="minorEastAsia" w:hAnsiTheme="minorEastAsia" w:hint="eastAsia"/>
          <w:noProof/>
        </w:rPr>
        <w:t>人工智能计算中心中训练服务器基础性能的测试方法基于5</w:t>
      </w:r>
      <w:r w:rsidR="009E482D" w:rsidRPr="0015227B">
        <w:rPr>
          <w:rFonts w:asciiTheme="minorEastAsia" w:eastAsiaTheme="minorEastAsia" w:hAnsiTheme="minorEastAsia"/>
          <w:noProof/>
        </w:rPr>
        <w:t>.2的规定</w:t>
      </w:r>
      <w:r w:rsidR="009E482D" w:rsidRPr="0015227B">
        <w:rPr>
          <w:rFonts w:asciiTheme="minorEastAsia" w:eastAsiaTheme="minorEastAsia" w:hAnsiTheme="minorEastAsia" w:hint="eastAsia"/>
          <w:noProof/>
        </w:rPr>
        <w:t>，</w:t>
      </w:r>
      <w:r w:rsidR="009E482D" w:rsidRPr="0015227B">
        <w:rPr>
          <w:rFonts w:asciiTheme="minorEastAsia" w:eastAsiaTheme="minorEastAsia" w:hAnsiTheme="minorEastAsia"/>
          <w:noProof/>
        </w:rPr>
        <w:t>在</w:t>
      </w:r>
      <w:r w:rsidR="009E482D" w:rsidRPr="0015227B">
        <w:rPr>
          <w:rFonts w:asciiTheme="minorEastAsia" w:eastAsiaTheme="minorEastAsia" w:hAnsiTheme="minorEastAsia" w:hint="eastAsia"/>
          <w:noProof/>
        </w:rPr>
        <w:t>表A</w:t>
      </w:r>
      <w:r w:rsidR="009E482D" w:rsidRPr="0015227B">
        <w:rPr>
          <w:rFonts w:asciiTheme="minorEastAsia" w:eastAsiaTheme="minorEastAsia" w:hAnsiTheme="minorEastAsia"/>
          <w:noProof/>
        </w:rPr>
        <w:t>.1</w:t>
      </w:r>
      <w:r w:rsidR="009E482D" w:rsidRPr="0015227B">
        <w:rPr>
          <w:rFonts w:asciiTheme="minorEastAsia" w:eastAsiaTheme="minorEastAsia" w:hAnsiTheme="minorEastAsia" w:hint="eastAsia"/>
          <w:noProof/>
        </w:rPr>
        <w:t>中附加说</w:t>
      </w:r>
      <w:r w:rsidR="009E482D" w:rsidRPr="0015227B">
        <w:rPr>
          <w:rFonts w:asciiTheme="minorEastAsia" w:eastAsiaTheme="minorEastAsia" w:hAnsiTheme="minorEastAsia" w:hint="eastAsia"/>
        </w:rPr>
        <w:t>明。</w:t>
      </w:r>
    </w:p>
    <w:p w14:paraId="7C75F5AE" w14:textId="77777777" w:rsidR="009E482D" w:rsidRPr="00252B57" w:rsidRDefault="009E482D" w:rsidP="009E482D">
      <w:pPr>
        <w:pStyle w:val="aff7"/>
        <w:spacing w:before="156" w:after="156"/>
        <w:ind w:firstLineChars="0" w:firstLine="0"/>
        <w:jc w:val="center"/>
        <w:rPr>
          <w:rFonts w:hAnsi="黑体"/>
        </w:rPr>
      </w:pPr>
      <w:r w:rsidRPr="00252B57">
        <w:rPr>
          <w:rFonts w:ascii="黑体" w:eastAsia="黑体" w:hAnsi="黑体"/>
        </w:rPr>
        <w:t xml:space="preserve">表 </w:t>
      </w:r>
      <w:r>
        <w:rPr>
          <w:rFonts w:ascii="黑体" w:eastAsia="黑体" w:hAnsi="黑体" w:hint="eastAsia"/>
        </w:rPr>
        <w:t>A</w:t>
      </w:r>
      <w:r w:rsidRPr="00252B57">
        <w:rPr>
          <w:rFonts w:ascii="黑体" w:eastAsia="黑体" w:hAnsi="黑体"/>
        </w:rPr>
        <w:t>.1 人工智能</w:t>
      </w:r>
      <w:r w:rsidRPr="00252B57">
        <w:rPr>
          <w:rFonts w:ascii="黑体" w:eastAsia="黑体" w:hAnsi="黑体" w:hint="eastAsia"/>
        </w:rPr>
        <w:t>训练服务器基础性能测试</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30"/>
        <w:gridCol w:w="5466"/>
      </w:tblGrid>
      <w:tr w:rsidR="009E482D" w14:paraId="1597275D" w14:textId="77777777" w:rsidTr="009E482D">
        <w:trPr>
          <w:jc w:val="center"/>
        </w:trPr>
        <w:tc>
          <w:tcPr>
            <w:tcW w:w="2830" w:type="dxa"/>
            <w:vAlign w:val="center"/>
          </w:tcPr>
          <w:p w14:paraId="545F007B"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技术要求</w:t>
            </w:r>
          </w:p>
          <w:p w14:paraId="5BA25AA7"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（以下为第1部分中的章节号）</w:t>
            </w:r>
          </w:p>
        </w:tc>
        <w:tc>
          <w:tcPr>
            <w:tcW w:w="5466" w:type="dxa"/>
            <w:vAlign w:val="center"/>
          </w:tcPr>
          <w:p w14:paraId="7E7CAF0D"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测试方法</w:t>
            </w:r>
          </w:p>
          <w:p w14:paraId="105485A1"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（以下为本部分中的章节号）</w:t>
            </w:r>
          </w:p>
        </w:tc>
      </w:tr>
      <w:tr w:rsidR="009E482D" w14:paraId="4C20F2EA" w14:textId="77777777" w:rsidTr="009E482D">
        <w:trPr>
          <w:jc w:val="center"/>
        </w:trPr>
        <w:tc>
          <w:tcPr>
            <w:tcW w:w="2830" w:type="dxa"/>
            <w:vAlign w:val="center"/>
          </w:tcPr>
          <w:p w14:paraId="62CDE543"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6</w:t>
            </w:r>
            <w:r>
              <w:rPr>
                <w:rFonts w:hAnsi="宋体"/>
                <w:sz w:val="18"/>
              </w:rPr>
              <w:t>.1.1 a</w:t>
            </w:r>
            <w:r>
              <w:rPr>
                <w:rFonts w:hAnsi="宋体" w:hint="eastAsia"/>
                <w:sz w:val="18"/>
              </w:rPr>
              <w:t>）</w:t>
            </w:r>
          </w:p>
        </w:tc>
        <w:tc>
          <w:tcPr>
            <w:tcW w:w="5466" w:type="dxa"/>
            <w:vAlign w:val="center"/>
          </w:tcPr>
          <w:p w14:paraId="0FE12A50"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.3 a</w:t>
            </w:r>
            <w:r>
              <w:rPr>
                <w:rFonts w:hAnsi="宋体" w:hint="eastAsia"/>
                <w:sz w:val="18"/>
              </w:rPr>
              <w:t>）</w:t>
            </w:r>
          </w:p>
        </w:tc>
      </w:tr>
      <w:tr w:rsidR="009E482D" w14:paraId="00895950" w14:textId="77777777" w:rsidTr="009E482D">
        <w:trPr>
          <w:jc w:val="center"/>
        </w:trPr>
        <w:tc>
          <w:tcPr>
            <w:tcW w:w="2830" w:type="dxa"/>
            <w:vAlign w:val="center"/>
          </w:tcPr>
          <w:p w14:paraId="2713C929"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6</w:t>
            </w:r>
            <w:r>
              <w:rPr>
                <w:rFonts w:hAnsi="宋体"/>
                <w:sz w:val="18"/>
              </w:rPr>
              <w:t xml:space="preserve">.1.1 </w:t>
            </w:r>
            <w:r>
              <w:rPr>
                <w:rFonts w:hAnsi="宋体" w:hint="eastAsia"/>
                <w:sz w:val="18"/>
              </w:rPr>
              <w:t>b）</w:t>
            </w:r>
          </w:p>
        </w:tc>
        <w:tc>
          <w:tcPr>
            <w:tcW w:w="5466" w:type="dxa"/>
            <w:vAlign w:val="center"/>
          </w:tcPr>
          <w:p w14:paraId="3D18EEAE"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.3 c</w:t>
            </w:r>
            <w:r>
              <w:rPr>
                <w:rFonts w:hAnsi="宋体" w:hint="eastAsia"/>
                <w:sz w:val="18"/>
              </w:rPr>
              <w:t>），调用操作系统命令，检查内存（协议）类型</w:t>
            </w:r>
          </w:p>
        </w:tc>
      </w:tr>
      <w:tr w:rsidR="009E482D" w14:paraId="4134A3FF" w14:textId="77777777" w:rsidTr="009E482D">
        <w:trPr>
          <w:jc w:val="center"/>
        </w:trPr>
        <w:tc>
          <w:tcPr>
            <w:tcW w:w="2830" w:type="dxa"/>
            <w:vAlign w:val="center"/>
          </w:tcPr>
          <w:p w14:paraId="30340C35"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6</w:t>
            </w:r>
            <w:r>
              <w:rPr>
                <w:rFonts w:hAnsi="宋体"/>
                <w:sz w:val="18"/>
              </w:rPr>
              <w:t xml:space="preserve">.1.1 </w:t>
            </w:r>
            <w:r>
              <w:rPr>
                <w:rFonts w:hAnsi="宋体" w:hint="eastAsia"/>
                <w:sz w:val="18"/>
              </w:rPr>
              <w:t>c）</w:t>
            </w:r>
          </w:p>
        </w:tc>
        <w:tc>
          <w:tcPr>
            <w:tcW w:w="5466" w:type="dxa"/>
            <w:vAlign w:val="center"/>
          </w:tcPr>
          <w:p w14:paraId="57C5254B"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 xml:space="preserve">.3 </w:t>
            </w:r>
            <w:r>
              <w:rPr>
                <w:rFonts w:hAnsi="宋体" w:hint="eastAsia"/>
                <w:sz w:val="18"/>
              </w:rPr>
              <w:t>b）</w:t>
            </w:r>
          </w:p>
        </w:tc>
      </w:tr>
      <w:tr w:rsidR="009E482D" w14:paraId="2E0E929E" w14:textId="77777777" w:rsidTr="009E482D">
        <w:trPr>
          <w:jc w:val="center"/>
        </w:trPr>
        <w:tc>
          <w:tcPr>
            <w:tcW w:w="2830" w:type="dxa"/>
            <w:vAlign w:val="center"/>
          </w:tcPr>
          <w:p w14:paraId="1B844575"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6</w:t>
            </w:r>
            <w:r>
              <w:rPr>
                <w:rFonts w:hAnsi="宋体"/>
                <w:sz w:val="18"/>
              </w:rPr>
              <w:t xml:space="preserve">.1.1 </w:t>
            </w:r>
            <w:r>
              <w:rPr>
                <w:rFonts w:hAnsi="宋体" w:hint="eastAsia"/>
                <w:sz w:val="18"/>
              </w:rPr>
              <w:t>d）</w:t>
            </w:r>
          </w:p>
        </w:tc>
        <w:tc>
          <w:tcPr>
            <w:tcW w:w="5466" w:type="dxa"/>
            <w:vAlign w:val="center"/>
          </w:tcPr>
          <w:p w14:paraId="3C69487C"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.3 a</w:t>
            </w:r>
            <w:r>
              <w:rPr>
                <w:rFonts w:hAnsi="宋体" w:hint="eastAsia"/>
                <w:sz w:val="18"/>
              </w:rPr>
              <w:t>）</w:t>
            </w:r>
          </w:p>
        </w:tc>
      </w:tr>
      <w:tr w:rsidR="009E482D" w14:paraId="3502ED60" w14:textId="77777777" w:rsidTr="009E482D">
        <w:trPr>
          <w:jc w:val="center"/>
        </w:trPr>
        <w:tc>
          <w:tcPr>
            <w:tcW w:w="2830" w:type="dxa"/>
            <w:vAlign w:val="center"/>
          </w:tcPr>
          <w:p w14:paraId="001B7B83"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6</w:t>
            </w:r>
            <w:r>
              <w:rPr>
                <w:rFonts w:hAnsi="宋体"/>
                <w:sz w:val="18"/>
              </w:rPr>
              <w:t xml:space="preserve">.1.1 </w:t>
            </w:r>
            <w:r>
              <w:rPr>
                <w:rFonts w:hAnsi="宋体" w:hint="eastAsia"/>
                <w:sz w:val="18"/>
              </w:rPr>
              <w:t>e）</w:t>
            </w:r>
          </w:p>
        </w:tc>
        <w:tc>
          <w:tcPr>
            <w:tcW w:w="5466" w:type="dxa"/>
            <w:vAlign w:val="center"/>
          </w:tcPr>
          <w:p w14:paraId="395E0856"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 xml:space="preserve">.3 </w:t>
            </w:r>
            <w:r>
              <w:rPr>
                <w:rFonts w:hAnsi="宋体" w:hint="eastAsia"/>
                <w:sz w:val="18"/>
              </w:rPr>
              <w:t>c），调用操作系统命令，检查PCIE协议版本</w:t>
            </w:r>
          </w:p>
          <w:p w14:paraId="6772AA7A"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 xml:space="preserve">.3 </w:t>
            </w:r>
            <w:r>
              <w:rPr>
                <w:rFonts w:hAnsi="宋体" w:hint="eastAsia"/>
                <w:sz w:val="18"/>
              </w:rPr>
              <w:t>a），产品自声明并指出控制器</w:t>
            </w:r>
          </w:p>
        </w:tc>
      </w:tr>
      <w:tr w:rsidR="009E482D" w14:paraId="32648D8F" w14:textId="77777777" w:rsidTr="009E482D">
        <w:trPr>
          <w:jc w:val="center"/>
        </w:trPr>
        <w:tc>
          <w:tcPr>
            <w:tcW w:w="2830" w:type="dxa"/>
            <w:vAlign w:val="center"/>
          </w:tcPr>
          <w:p w14:paraId="4C595AA9"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6</w:t>
            </w:r>
            <w:r>
              <w:rPr>
                <w:rFonts w:hAnsi="宋体"/>
                <w:sz w:val="18"/>
              </w:rPr>
              <w:t xml:space="preserve">.1.1 </w:t>
            </w:r>
            <w:r>
              <w:rPr>
                <w:rFonts w:hAnsi="宋体" w:hint="eastAsia"/>
                <w:sz w:val="18"/>
              </w:rPr>
              <w:t>f）</w:t>
            </w:r>
          </w:p>
        </w:tc>
        <w:tc>
          <w:tcPr>
            <w:tcW w:w="5466" w:type="dxa"/>
            <w:vAlign w:val="center"/>
          </w:tcPr>
          <w:p w14:paraId="1AF7D69F"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.3 a</w:t>
            </w:r>
            <w:r>
              <w:rPr>
                <w:rFonts w:hAnsi="宋体" w:hint="eastAsia"/>
                <w:sz w:val="18"/>
              </w:rPr>
              <w:t>），</w:t>
            </w:r>
            <w:r>
              <w:rPr>
                <w:rFonts w:hAnsi="宋体"/>
                <w:sz w:val="18"/>
              </w:rPr>
              <w:t>检查物理</w:t>
            </w:r>
            <w:r>
              <w:rPr>
                <w:rFonts w:hAnsi="宋体" w:hint="eastAsia"/>
                <w:sz w:val="18"/>
              </w:rPr>
              <w:t>组成</w:t>
            </w:r>
          </w:p>
          <w:p w14:paraId="30F14158" w14:textId="77777777" w:rsidR="009E482D" w:rsidRDefault="009E482D" w:rsidP="009E482D">
            <w:pPr>
              <w:pStyle w:val="afff0"/>
              <w:numPr>
                <w:ilvl w:val="0"/>
                <w:numId w:val="0"/>
              </w:numPr>
              <w:tabs>
                <w:tab w:val="left" w:pos="0"/>
                <w:tab w:val="left" w:pos="420"/>
              </w:tabs>
              <w:jc w:val="center"/>
              <w:rPr>
                <w:rFonts w:hAnsi="宋体"/>
                <w:sz w:val="18"/>
              </w:rPr>
            </w:pPr>
            <w:r>
              <w:rPr>
                <w:rFonts w:hAnsi="宋体"/>
                <w:sz w:val="18"/>
              </w:rPr>
              <w:t>5.3 c</w:t>
            </w:r>
            <w:r>
              <w:rPr>
                <w:rFonts w:hAnsi="宋体" w:hint="eastAsia"/>
                <w:sz w:val="18"/>
              </w:rPr>
              <w:t>），</w:t>
            </w:r>
            <w:r>
              <w:rPr>
                <w:rFonts w:hAnsi="宋体"/>
                <w:sz w:val="18"/>
              </w:rPr>
              <w:t>调用操作系统命令</w:t>
            </w:r>
            <w:r>
              <w:rPr>
                <w:rFonts w:hAnsi="宋体" w:hint="eastAsia"/>
                <w:sz w:val="18"/>
              </w:rPr>
              <w:t>，</w:t>
            </w:r>
            <w:r>
              <w:rPr>
                <w:rFonts w:hAnsi="宋体"/>
                <w:sz w:val="18"/>
              </w:rPr>
              <w:t>检查USB</w:t>
            </w:r>
            <w:r>
              <w:rPr>
                <w:rFonts w:hAnsi="宋体" w:hint="eastAsia"/>
                <w:sz w:val="18"/>
              </w:rPr>
              <w:t>协议版本</w:t>
            </w:r>
          </w:p>
        </w:tc>
      </w:tr>
      <w:tr w:rsidR="009E482D" w14:paraId="33424358" w14:textId="77777777" w:rsidTr="009E482D">
        <w:trPr>
          <w:jc w:val="center"/>
        </w:trPr>
        <w:tc>
          <w:tcPr>
            <w:tcW w:w="2830" w:type="dxa"/>
            <w:vAlign w:val="center"/>
          </w:tcPr>
          <w:p w14:paraId="56977074"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6</w:t>
            </w:r>
            <w:r>
              <w:rPr>
                <w:rFonts w:hAnsi="宋体"/>
                <w:sz w:val="18"/>
              </w:rPr>
              <w:t xml:space="preserve">.1.1 </w:t>
            </w:r>
            <w:r>
              <w:rPr>
                <w:rFonts w:hAnsi="宋体" w:hint="eastAsia"/>
                <w:sz w:val="18"/>
              </w:rPr>
              <w:t>g）</w:t>
            </w:r>
          </w:p>
        </w:tc>
        <w:tc>
          <w:tcPr>
            <w:tcW w:w="5466" w:type="dxa"/>
            <w:vAlign w:val="center"/>
          </w:tcPr>
          <w:p w14:paraId="0AC1F340"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.3 a</w:t>
            </w:r>
            <w:r>
              <w:rPr>
                <w:rFonts w:hAnsi="宋体" w:hint="eastAsia"/>
                <w:sz w:val="18"/>
              </w:rPr>
              <w:t>），</w:t>
            </w:r>
            <w:r>
              <w:rPr>
                <w:rFonts w:hAnsi="宋体"/>
                <w:sz w:val="18"/>
              </w:rPr>
              <w:t>检查物理组成</w:t>
            </w:r>
          </w:p>
          <w:p w14:paraId="4D9DA14F" w14:textId="77777777" w:rsidR="009E482D" w:rsidRDefault="009E482D" w:rsidP="009E482D">
            <w:pPr>
              <w:pStyle w:val="afff0"/>
              <w:numPr>
                <w:ilvl w:val="0"/>
                <w:numId w:val="0"/>
              </w:numPr>
              <w:tabs>
                <w:tab w:val="left" w:pos="0"/>
                <w:tab w:val="left" w:pos="420"/>
              </w:tabs>
              <w:jc w:val="center"/>
              <w:rPr>
                <w:rFonts w:hAnsi="宋体"/>
                <w:sz w:val="18"/>
              </w:rPr>
            </w:pPr>
            <w:r>
              <w:rPr>
                <w:rFonts w:hAnsi="宋体"/>
                <w:sz w:val="18"/>
              </w:rPr>
              <w:t>5.3 c</w:t>
            </w:r>
            <w:r>
              <w:rPr>
                <w:rFonts w:hAnsi="宋体" w:hint="eastAsia"/>
                <w:sz w:val="18"/>
              </w:rPr>
              <w:t>），</w:t>
            </w:r>
            <w:r>
              <w:rPr>
                <w:rFonts w:hAnsi="宋体"/>
                <w:sz w:val="18"/>
              </w:rPr>
              <w:t>调用操作系统命令</w:t>
            </w:r>
            <w:r>
              <w:rPr>
                <w:rFonts w:hAnsi="宋体" w:hint="eastAsia"/>
                <w:sz w:val="18"/>
              </w:rPr>
              <w:t>，</w:t>
            </w:r>
            <w:r>
              <w:rPr>
                <w:rFonts w:hAnsi="宋体"/>
                <w:sz w:val="18"/>
              </w:rPr>
              <w:t>检查</w:t>
            </w:r>
            <w:r>
              <w:rPr>
                <w:rFonts w:hAnsi="宋体" w:hint="eastAsia"/>
                <w:sz w:val="18"/>
              </w:rPr>
              <w:t>网口个数及类型</w:t>
            </w:r>
          </w:p>
        </w:tc>
      </w:tr>
      <w:tr w:rsidR="009E482D" w14:paraId="4A891A4D" w14:textId="77777777" w:rsidTr="009E482D">
        <w:trPr>
          <w:jc w:val="center"/>
        </w:trPr>
        <w:tc>
          <w:tcPr>
            <w:tcW w:w="2830" w:type="dxa"/>
            <w:vAlign w:val="center"/>
          </w:tcPr>
          <w:p w14:paraId="101E532D"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6</w:t>
            </w:r>
            <w:r>
              <w:rPr>
                <w:rFonts w:hAnsi="宋体"/>
                <w:sz w:val="18"/>
              </w:rPr>
              <w:t xml:space="preserve">.1.1 </w:t>
            </w:r>
            <w:r>
              <w:rPr>
                <w:rFonts w:hAnsi="宋体" w:hint="eastAsia"/>
                <w:sz w:val="18"/>
              </w:rPr>
              <w:t>h）</w:t>
            </w:r>
          </w:p>
        </w:tc>
        <w:tc>
          <w:tcPr>
            <w:tcW w:w="5466" w:type="dxa"/>
            <w:vAlign w:val="center"/>
          </w:tcPr>
          <w:p w14:paraId="76698E68"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.3 a</w:t>
            </w:r>
            <w:r>
              <w:rPr>
                <w:rFonts w:hAnsi="宋体" w:hint="eastAsia"/>
                <w:sz w:val="18"/>
              </w:rPr>
              <w:t>）</w:t>
            </w:r>
          </w:p>
        </w:tc>
      </w:tr>
      <w:tr w:rsidR="009E482D" w14:paraId="2F89608E" w14:textId="77777777" w:rsidTr="009E482D">
        <w:trPr>
          <w:jc w:val="center"/>
        </w:trPr>
        <w:tc>
          <w:tcPr>
            <w:tcW w:w="2830" w:type="dxa"/>
            <w:vAlign w:val="center"/>
          </w:tcPr>
          <w:p w14:paraId="08C2D2D1"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6</w:t>
            </w:r>
            <w:r>
              <w:rPr>
                <w:rFonts w:hAnsi="宋体"/>
                <w:sz w:val="18"/>
              </w:rPr>
              <w:t>.1.1 i</w:t>
            </w:r>
            <w:r>
              <w:rPr>
                <w:rFonts w:hAnsi="宋体" w:hint="eastAsia"/>
                <w:sz w:val="18"/>
              </w:rPr>
              <w:t>）</w:t>
            </w:r>
          </w:p>
        </w:tc>
        <w:tc>
          <w:tcPr>
            <w:tcW w:w="5466" w:type="dxa"/>
            <w:vAlign w:val="center"/>
          </w:tcPr>
          <w:p w14:paraId="351E6369"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.3 a</w:t>
            </w:r>
            <w:r>
              <w:rPr>
                <w:rFonts w:hAnsi="宋体" w:hint="eastAsia"/>
                <w:sz w:val="18"/>
              </w:rPr>
              <w:t>），检查物理组成</w:t>
            </w:r>
          </w:p>
          <w:p w14:paraId="69D8718F"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.3 b</w:t>
            </w:r>
            <w:r>
              <w:rPr>
                <w:rFonts w:hAnsi="宋体" w:hint="eastAsia"/>
                <w:sz w:val="18"/>
              </w:rPr>
              <w:t>），出具产品内部测试报告</w:t>
            </w:r>
          </w:p>
        </w:tc>
      </w:tr>
      <w:tr w:rsidR="009E482D" w14:paraId="6E64E361" w14:textId="77777777" w:rsidTr="009E482D">
        <w:trPr>
          <w:jc w:val="center"/>
        </w:trPr>
        <w:tc>
          <w:tcPr>
            <w:tcW w:w="2830" w:type="dxa"/>
            <w:vAlign w:val="center"/>
          </w:tcPr>
          <w:p w14:paraId="4449E6C0"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6</w:t>
            </w:r>
            <w:r>
              <w:rPr>
                <w:rFonts w:hAnsi="宋体"/>
                <w:sz w:val="18"/>
              </w:rPr>
              <w:t xml:space="preserve">.1.1 </w:t>
            </w:r>
            <w:r>
              <w:rPr>
                <w:rFonts w:hAnsi="宋体" w:hint="eastAsia"/>
                <w:sz w:val="18"/>
              </w:rPr>
              <w:t>j）</w:t>
            </w:r>
          </w:p>
        </w:tc>
        <w:tc>
          <w:tcPr>
            <w:tcW w:w="5466" w:type="dxa"/>
            <w:vAlign w:val="center"/>
          </w:tcPr>
          <w:p w14:paraId="6226324F"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.3 a</w:t>
            </w:r>
            <w:r>
              <w:rPr>
                <w:rFonts w:hAnsi="宋体" w:hint="eastAsia"/>
                <w:sz w:val="18"/>
              </w:rPr>
              <w:t>）或</w:t>
            </w:r>
            <w:r>
              <w:rPr>
                <w:rFonts w:hAnsi="宋体"/>
                <w:sz w:val="18"/>
              </w:rPr>
              <w:t>c</w:t>
            </w:r>
            <w:r>
              <w:rPr>
                <w:rFonts w:hAnsi="宋体" w:hint="eastAsia"/>
                <w:sz w:val="18"/>
              </w:rPr>
              <w:t>）</w:t>
            </w:r>
            <w:r>
              <w:rPr>
                <w:rFonts w:hAnsi="宋体"/>
                <w:sz w:val="18"/>
              </w:rPr>
              <w:t>调用操作系统或</w:t>
            </w:r>
            <w:r>
              <w:rPr>
                <w:rFonts w:hAnsi="宋体" w:hint="eastAsia"/>
                <w:sz w:val="18"/>
              </w:rPr>
              <w:t>产品</w:t>
            </w:r>
            <w:r>
              <w:rPr>
                <w:rFonts w:hAnsi="宋体"/>
                <w:sz w:val="18"/>
              </w:rPr>
              <w:t>提供的指令</w:t>
            </w:r>
            <w:r>
              <w:rPr>
                <w:rFonts w:hAnsi="宋体" w:hint="eastAsia"/>
                <w:sz w:val="18"/>
              </w:rPr>
              <w:t>，</w:t>
            </w:r>
            <w:r>
              <w:rPr>
                <w:rFonts w:hAnsi="宋体"/>
                <w:sz w:val="18"/>
              </w:rPr>
              <w:t>检查内存容量</w:t>
            </w:r>
          </w:p>
        </w:tc>
      </w:tr>
      <w:tr w:rsidR="009E482D" w14:paraId="65CC4838" w14:textId="77777777" w:rsidTr="009E482D">
        <w:trPr>
          <w:jc w:val="center"/>
        </w:trPr>
        <w:tc>
          <w:tcPr>
            <w:tcW w:w="2830" w:type="dxa"/>
            <w:vAlign w:val="center"/>
          </w:tcPr>
          <w:p w14:paraId="2F73E28C"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6</w:t>
            </w:r>
            <w:r>
              <w:rPr>
                <w:rFonts w:hAnsi="宋体"/>
                <w:sz w:val="18"/>
              </w:rPr>
              <w:t>.1.1 k</w:t>
            </w:r>
            <w:r>
              <w:rPr>
                <w:rFonts w:hAnsi="宋体" w:hint="eastAsia"/>
                <w:sz w:val="18"/>
              </w:rPr>
              <w:t>）</w:t>
            </w:r>
          </w:p>
        </w:tc>
        <w:tc>
          <w:tcPr>
            <w:tcW w:w="5466" w:type="dxa"/>
            <w:vAlign w:val="center"/>
          </w:tcPr>
          <w:p w14:paraId="0BC6D454"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.3 a</w:t>
            </w:r>
            <w:r>
              <w:rPr>
                <w:rFonts w:hAnsi="宋体" w:hint="eastAsia"/>
                <w:sz w:val="18"/>
              </w:rPr>
              <w:t>）或</w:t>
            </w:r>
            <w:r>
              <w:rPr>
                <w:rFonts w:hAnsi="宋体"/>
                <w:sz w:val="18"/>
              </w:rPr>
              <w:t>c</w:t>
            </w:r>
            <w:r>
              <w:rPr>
                <w:rFonts w:hAnsi="宋体" w:hint="eastAsia"/>
                <w:sz w:val="18"/>
              </w:rPr>
              <w:t>）</w:t>
            </w:r>
            <w:r>
              <w:rPr>
                <w:rFonts w:hAnsi="宋体"/>
                <w:sz w:val="18"/>
              </w:rPr>
              <w:t>调用操作系统或</w:t>
            </w:r>
            <w:r>
              <w:rPr>
                <w:rFonts w:hAnsi="宋体" w:hint="eastAsia"/>
                <w:sz w:val="18"/>
              </w:rPr>
              <w:t>产品</w:t>
            </w:r>
            <w:r>
              <w:rPr>
                <w:rFonts w:hAnsi="宋体"/>
                <w:sz w:val="18"/>
              </w:rPr>
              <w:t>提供的指令</w:t>
            </w:r>
            <w:r>
              <w:rPr>
                <w:rFonts w:hAnsi="宋体" w:hint="eastAsia"/>
                <w:sz w:val="18"/>
              </w:rPr>
              <w:t>，</w:t>
            </w:r>
            <w:r>
              <w:rPr>
                <w:rFonts w:hAnsi="宋体"/>
                <w:sz w:val="18"/>
              </w:rPr>
              <w:t>检查内存容量</w:t>
            </w:r>
          </w:p>
        </w:tc>
      </w:tr>
      <w:tr w:rsidR="009E482D" w14:paraId="7FE065A6" w14:textId="77777777" w:rsidTr="009E482D">
        <w:trPr>
          <w:jc w:val="center"/>
        </w:trPr>
        <w:tc>
          <w:tcPr>
            <w:tcW w:w="2830" w:type="dxa"/>
            <w:vAlign w:val="center"/>
          </w:tcPr>
          <w:p w14:paraId="68FB84E7"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6</w:t>
            </w:r>
            <w:r>
              <w:rPr>
                <w:rFonts w:hAnsi="宋体"/>
                <w:sz w:val="18"/>
              </w:rPr>
              <w:t>.1.1 l</w:t>
            </w:r>
            <w:r>
              <w:rPr>
                <w:rFonts w:hAnsi="宋体" w:hint="eastAsia"/>
                <w:sz w:val="18"/>
              </w:rPr>
              <w:t>）</w:t>
            </w:r>
          </w:p>
        </w:tc>
        <w:tc>
          <w:tcPr>
            <w:tcW w:w="5466" w:type="dxa"/>
            <w:vAlign w:val="center"/>
          </w:tcPr>
          <w:p w14:paraId="142675BA"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.3 a</w:t>
            </w:r>
            <w:r>
              <w:rPr>
                <w:rFonts w:hAnsi="宋体" w:hint="eastAsia"/>
                <w:sz w:val="18"/>
              </w:rPr>
              <w:t>），检查物理组成</w:t>
            </w:r>
          </w:p>
          <w:p w14:paraId="227F11F3"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.3 b</w:t>
            </w:r>
            <w:r>
              <w:rPr>
                <w:rFonts w:hAnsi="宋体" w:hint="eastAsia"/>
                <w:sz w:val="18"/>
              </w:rPr>
              <w:t>），出具产品内部测试报告</w:t>
            </w:r>
          </w:p>
        </w:tc>
      </w:tr>
      <w:tr w:rsidR="009E482D" w14:paraId="590FD208" w14:textId="77777777" w:rsidTr="009E482D">
        <w:trPr>
          <w:jc w:val="center"/>
        </w:trPr>
        <w:tc>
          <w:tcPr>
            <w:tcW w:w="2830" w:type="dxa"/>
            <w:vAlign w:val="center"/>
          </w:tcPr>
          <w:p w14:paraId="5EA8915B"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6</w:t>
            </w:r>
            <w:r>
              <w:rPr>
                <w:rFonts w:hAnsi="宋体"/>
                <w:sz w:val="18"/>
              </w:rPr>
              <w:t xml:space="preserve">.1.1 </w:t>
            </w:r>
            <w:r>
              <w:rPr>
                <w:rFonts w:hAnsi="宋体" w:hint="eastAsia"/>
                <w:sz w:val="18"/>
              </w:rPr>
              <w:t>m）</w:t>
            </w:r>
          </w:p>
        </w:tc>
        <w:tc>
          <w:tcPr>
            <w:tcW w:w="5466" w:type="dxa"/>
            <w:vAlign w:val="center"/>
          </w:tcPr>
          <w:p w14:paraId="03DD3A3C"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.3 b</w:t>
            </w:r>
            <w:r>
              <w:rPr>
                <w:rFonts w:hAnsi="宋体" w:hint="eastAsia"/>
                <w:sz w:val="18"/>
              </w:rPr>
              <w:t>）</w:t>
            </w:r>
          </w:p>
        </w:tc>
      </w:tr>
      <w:tr w:rsidR="009E482D" w14:paraId="287673EA" w14:textId="77777777" w:rsidTr="009E482D">
        <w:trPr>
          <w:jc w:val="center"/>
        </w:trPr>
        <w:tc>
          <w:tcPr>
            <w:tcW w:w="2830" w:type="dxa"/>
            <w:vAlign w:val="center"/>
          </w:tcPr>
          <w:p w14:paraId="4EF96CA0"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6</w:t>
            </w:r>
            <w:r>
              <w:rPr>
                <w:rFonts w:hAnsi="宋体"/>
                <w:sz w:val="18"/>
              </w:rPr>
              <w:t>.1.1 n</w:t>
            </w:r>
            <w:r>
              <w:rPr>
                <w:rFonts w:hAnsi="宋体" w:hint="eastAsia"/>
                <w:sz w:val="18"/>
              </w:rPr>
              <w:t>）</w:t>
            </w:r>
          </w:p>
        </w:tc>
        <w:tc>
          <w:tcPr>
            <w:tcW w:w="5466" w:type="dxa"/>
            <w:vAlign w:val="center"/>
          </w:tcPr>
          <w:p w14:paraId="51C9094B"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.3 c</w:t>
            </w:r>
            <w:r>
              <w:rPr>
                <w:rFonts w:hAnsi="宋体" w:hint="eastAsia"/>
                <w:sz w:val="18"/>
              </w:rPr>
              <w:t>），使用要求的内存，在操作系统中检查是否能够正常识别和使用</w:t>
            </w:r>
          </w:p>
        </w:tc>
      </w:tr>
      <w:tr w:rsidR="009E482D" w14:paraId="1F5BD883" w14:textId="77777777" w:rsidTr="009E482D">
        <w:trPr>
          <w:jc w:val="center"/>
        </w:trPr>
        <w:tc>
          <w:tcPr>
            <w:tcW w:w="2830" w:type="dxa"/>
            <w:vAlign w:val="center"/>
          </w:tcPr>
          <w:p w14:paraId="6349A089"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6</w:t>
            </w:r>
            <w:r>
              <w:rPr>
                <w:rFonts w:hAnsi="宋体"/>
                <w:sz w:val="18"/>
              </w:rPr>
              <w:t>.1.1 o</w:t>
            </w:r>
            <w:r>
              <w:rPr>
                <w:rFonts w:hAnsi="宋体" w:hint="eastAsia"/>
                <w:sz w:val="18"/>
              </w:rPr>
              <w:t>）</w:t>
            </w:r>
          </w:p>
        </w:tc>
        <w:tc>
          <w:tcPr>
            <w:tcW w:w="5466" w:type="dxa"/>
            <w:vAlign w:val="center"/>
          </w:tcPr>
          <w:p w14:paraId="1AA0A161" w14:textId="5F873730" w:rsidR="009E482D" w:rsidRDefault="009E482D" w:rsidP="00587928">
            <w:pPr>
              <w:pStyle w:val="afff0"/>
              <w:numPr>
                <w:ilvl w:val="1"/>
                <w:numId w:val="19"/>
              </w:numPr>
              <w:tabs>
                <w:tab w:val="left" w:pos="0"/>
                <w:tab w:val="left" w:pos="420"/>
              </w:tabs>
              <w:jc w:val="center"/>
              <w:rPr>
                <w:rFonts w:hAnsi="宋体"/>
                <w:sz w:val="18"/>
              </w:rPr>
            </w:pPr>
            <w:r>
              <w:rPr>
                <w:rFonts w:hAnsi="宋体"/>
                <w:sz w:val="18"/>
              </w:rPr>
              <w:t>a</w:t>
            </w:r>
            <w:r>
              <w:rPr>
                <w:rFonts w:hAnsi="宋体" w:hint="eastAsia"/>
                <w:sz w:val="18"/>
              </w:rPr>
              <w:t>），</w:t>
            </w:r>
            <w:r>
              <w:rPr>
                <w:rFonts w:hAnsi="宋体"/>
                <w:sz w:val="18"/>
              </w:rPr>
              <w:t>检查物理组成</w:t>
            </w:r>
          </w:p>
        </w:tc>
      </w:tr>
    </w:tbl>
    <w:p w14:paraId="218DDE00" w14:textId="6545C50D" w:rsidR="009E482D" w:rsidRPr="0015227B" w:rsidRDefault="0015227B" w:rsidP="0015227B">
      <w:pPr>
        <w:pStyle w:val="af9"/>
        <w:numPr>
          <w:ilvl w:val="0"/>
          <w:numId w:val="0"/>
        </w:numPr>
        <w:spacing w:before="312" w:after="312"/>
        <w:rPr>
          <w:noProof/>
          <w:kern w:val="0"/>
        </w:rPr>
      </w:pPr>
      <w:r w:rsidRPr="0015227B">
        <w:rPr>
          <w:rFonts w:hint="eastAsia"/>
          <w:noProof/>
          <w:kern w:val="0"/>
        </w:rPr>
        <w:t>A</w:t>
      </w:r>
      <w:r w:rsidRPr="0015227B">
        <w:rPr>
          <w:noProof/>
          <w:kern w:val="0"/>
        </w:rPr>
        <w:t xml:space="preserve">.2 </w:t>
      </w:r>
      <w:r w:rsidR="009E482D" w:rsidRPr="0015227B">
        <w:rPr>
          <w:rFonts w:asciiTheme="majorEastAsia" w:eastAsiaTheme="majorEastAsia" w:hAnsiTheme="majorEastAsia" w:hint="eastAsia"/>
          <w:noProof/>
          <w:kern w:val="0"/>
        </w:rPr>
        <w:t>人工智能计算中心中推理服务器基础性能的测试方法基于</w:t>
      </w:r>
      <w:r w:rsidR="009E482D" w:rsidRPr="0015227B">
        <w:rPr>
          <w:rFonts w:asciiTheme="majorEastAsia" w:eastAsiaTheme="majorEastAsia" w:hAnsiTheme="majorEastAsia"/>
          <w:noProof/>
          <w:kern w:val="0"/>
        </w:rPr>
        <w:t>5</w:t>
      </w:r>
      <w:r w:rsidR="009E482D" w:rsidRPr="0015227B">
        <w:rPr>
          <w:rFonts w:asciiTheme="majorEastAsia" w:eastAsiaTheme="majorEastAsia" w:hAnsiTheme="majorEastAsia" w:hint="eastAsia"/>
          <w:noProof/>
          <w:kern w:val="0"/>
        </w:rPr>
        <w:t>.2的规定，在表A.2中附加说明。</w:t>
      </w:r>
    </w:p>
    <w:p w14:paraId="5A8A799E" w14:textId="77777777" w:rsidR="009E482D" w:rsidRDefault="009E482D" w:rsidP="009E482D">
      <w:pPr>
        <w:widowControl/>
        <w:jc w:val="left"/>
        <w:rPr>
          <w:rFonts w:ascii="宋体"/>
          <w:kern w:val="0"/>
          <w:szCs w:val="20"/>
        </w:rPr>
      </w:pPr>
      <w:r>
        <w:br w:type="page"/>
      </w:r>
    </w:p>
    <w:p w14:paraId="0D689784" w14:textId="77777777" w:rsidR="009E482D" w:rsidRPr="00440F5F" w:rsidRDefault="009E482D" w:rsidP="009E482D">
      <w:pPr>
        <w:pStyle w:val="aff7"/>
        <w:spacing w:before="156" w:after="156"/>
        <w:ind w:firstLineChars="0" w:firstLine="0"/>
        <w:jc w:val="center"/>
        <w:rPr>
          <w:rFonts w:ascii="黑体" w:eastAsia="黑体" w:hAnsi="黑体"/>
        </w:rPr>
      </w:pPr>
      <w:r w:rsidRPr="00440F5F">
        <w:rPr>
          <w:rFonts w:ascii="黑体" w:eastAsia="黑体" w:hAnsi="黑体"/>
        </w:rPr>
        <w:lastRenderedPageBreak/>
        <w:t>表</w:t>
      </w:r>
      <w:r w:rsidRPr="00440F5F">
        <w:rPr>
          <w:rFonts w:ascii="黑体" w:eastAsia="黑体" w:hAnsi="黑体" w:hint="eastAsia"/>
        </w:rPr>
        <w:t xml:space="preserve"> </w:t>
      </w:r>
      <w:r>
        <w:rPr>
          <w:rFonts w:ascii="黑体" w:eastAsia="黑体" w:hAnsi="黑体" w:hint="eastAsia"/>
        </w:rPr>
        <w:t>A</w:t>
      </w:r>
      <w:r w:rsidRPr="00440F5F">
        <w:rPr>
          <w:rFonts w:ascii="黑体" w:eastAsia="黑体" w:hAnsi="黑体" w:hint="eastAsia"/>
        </w:rPr>
        <w:t>.</w:t>
      </w:r>
      <w:r>
        <w:rPr>
          <w:rFonts w:ascii="黑体" w:eastAsia="黑体" w:hAnsi="黑体"/>
        </w:rPr>
        <w:t>2</w:t>
      </w:r>
      <w:r w:rsidRPr="00440F5F">
        <w:rPr>
          <w:rFonts w:ascii="黑体" w:eastAsia="黑体" w:hAnsi="黑体"/>
        </w:rPr>
        <w:t xml:space="preserve"> 人工智能</w:t>
      </w:r>
      <w:r>
        <w:rPr>
          <w:rFonts w:ascii="黑体" w:eastAsia="黑体" w:hAnsi="黑体" w:hint="eastAsia"/>
        </w:rPr>
        <w:t>推理</w:t>
      </w:r>
      <w:r w:rsidRPr="00440F5F">
        <w:rPr>
          <w:rFonts w:ascii="黑体" w:eastAsia="黑体" w:hAnsi="黑体" w:hint="eastAsia"/>
        </w:rPr>
        <w:t>服务器基础性能测试</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30"/>
        <w:gridCol w:w="5466"/>
      </w:tblGrid>
      <w:tr w:rsidR="009E482D" w14:paraId="63EA2391" w14:textId="77777777" w:rsidTr="009E482D">
        <w:trPr>
          <w:jc w:val="center"/>
        </w:trPr>
        <w:tc>
          <w:tcPr>
            <w:tcW w:w="2830" w:type="dxa"/>
            <w:vAlign w:val="center"/>
          </w:tcPr>
          <w:p w14:paraId="008952C3"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技术要求</w:t>
            </w:r>
          </w:p>
          <w:p w14:paraId="2F38B1F9"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（以下为第1部分中的章节号）</w:t>
            </w:r>
          </w:p>
        </w:tc>
        <w:tc>
          <w:tcPr>
            <w:tcW w:w="5466" w:type="dxa"/>
            <w:vAlign w:val="center"/>
          </w:tcPr>
          <w:p w14:paraId="2D105A9A"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测试方法</w:t>
            </w:r>
          </w:p>
          <w:p w14:paraId="67708D50"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（以下为本部分中的章节号）</w:t>
            </w:r>
          </w:p>
        </w:tc>
      </w:tr>
      <w:tr w:rsidR="009E482D" w14:paraId="0177E98D" w14:textId="77777777" w:rsidTr="009E482D">
        <w:trPr>
          <w:jc w:val="center"/>
        </w:trPr>
        <w:tc>
          <w:tcPr>
            <w:tcW w:w="2830" w:type="dxa"/>
            <w:vAlign w:val="center"/>
          </w:tcPr>
          <w:p w14:paraId="2863709B"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6</w:t>
            </w:r>
            <w:r>
              <w:rPr>
                <w:rFonts w:hAnsi="宋体"/>
                <w:sz w:val="18"/>
              </w:rPr>
              <w:t>.1.2 a</w:t>
            </w:r>
            <w:r>
              <w:rPr>
                <w:rFonts w:hAnsi="宋体" w:hint="eastAsia"/>
                <w:sz w:val="18"/>
              </w:rPr>
              <w:t>）</w:t>
            </w:r>
          </w:p>
        </w:tc>
        <w:tc>
          <w:tcPr>
            <w:tcW w:w="5466" w:type="dxa"/>
            <w:vAlign w:val="center"/>
          </w:tcPr>
          <w:p w14:paraId="09E3B89D"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.3 a</w:t>
            </w:r>
            <w:r>
              <w:rPr>
                <w:rFonts w:hAnsi="宋体" w:hint="eastAsia"/>
                <w:sz w:val="18"/>
              </w:rPr>
              <w:t>），检查物理组成</w:t>
            </w:r>
          </w:p>
          <w:p w14:paraId="002E0B66"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.3 c</w:t>
            </w:r>
            <w:r>
              <w:rPr>
                <w:rFonts w:hAnsi="宋体" w:hint="eastAsia"/>
                <w:sz w:val="18"/>
              </w:rPr>
              <w:t>），</w:t>
            </w:r>
            <w:r>
              <w:rPr>
                <w:rFonts w:hAnsi="宋体"/>
                <w:sz w:val="18"/>
              </w:rPr>
              <w:t>调用操作系统或产品提供的命令</w:t>
            </w:r>
            <w:r>
              <w:rPr>
                <w:rFonts w:hAnsi="宋体" w:hint="eastAsia"/>
                <w:sz w:val="18"/>
              </w:rPr>
              <w:t>，</w:t>
            </w:r>
            <w:r>
              <w:rPr>
                <w:rFonts w:hAnsi="宋体"/>
                <w:sz w:val="18"/>
              </w:rPr>
              <w:t>查看CPU基本信息</w:t>
            </w:r>
          </w:p>
        </w:tc>
      </w:tr>
      <w:tr w:rsidR="009E482D" w14:paraId="35BB9D5C" w14:textId="77777777" w:rsidTr="009E482D">
        <w:trPr>
          <w:jc w:val="center"/>
        </w:trPr>
        <w:tc>
          <w:tcPr>
            <w:tcW w:w="2830" w:type="dxa"/>
            <w:vAlign w:val="center"/>
          </w:tcPr>
          <w:p w14:paraId="7047811D"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6</w:t>
            </w:r>
            <w:r>
              <w:rPr>
                <w:rFonts w:hAnsi="宋体"/>
                <w:sz w:val="18"/>
              </w:rPr>
              <w:t xml:space="preserve">.1.2 </w:t>
            </w:r>
            <w:r>
              <w:rPr>
                <w:rFonts w:hAnsi="宋体" w:hint="eastAsia"/>
                <w:sz w:val="18"/>
              </w:rPr>
              <w:t>b）</w:t>
            </w:r>
          </w:p>
        </w:tc>
        <w:tc>
          <w:tcPr>
            <w:tcW w:w="5466" w:type="dxa"/>
            <w:vAlign w:val="center"/>
          </w:tcPr>
          <w:p w14:paraId="02313B46"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 xml:space="preserve">.3 </w:t>
            </w:r>
            <w:r>
              <w:rPr>
                <w:rFonts w:hAnsi="宋体" w:hint="eastAsia"/>
                <w:sz w:val="18"/>
              </w:rPr>
              <w:t>b）</w:t>
            </w:r>
          </w:p>
        </w:tc>
      </w:tr>
      <w:tr w:rsidR="009E482D" w14:paraId="374C6CAF" w14:textId="77777777" w:rsidTr="009E482D">
        <w:trPr>
          <w:jc w:val="center"/>
        </w:trPr>
        <w:tc>
          <w:tcPr>
            <w:tcW w:w="2830" w:type="dxa"/>
            <w:vAlign w:val="center"/>
          </w:tcPr>
          <w:p w14:paraId="79909D59"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6</w:t>
            </w:r>
            <w:r>
              <w:rPr>
                <w:rFonts w:hAnsi="宋体"/>
                <w:sz w:val="18"/>
              </w:rPr>
              <w:t xml:space="preserve">.1.2 </w:t>
            </w:r>
            <w:r>
              <w:rPr>
                <w:rFonts w:hAnsi="宋体" w:hint="eastAsia"/>
                <w:sz w:val="18"/>
              </w:rPr>
              <w:t>c）</w:t>
            </w:r>
          </w:p>
        </w:tc>
        <w:tc>
          <w:tcPr>
            <w:tcW w:w="5466" w:type="dxa"/>
            <w:vAlign w:val="center"/>
          </w:tcPr>
          <w:p w14:paraId="3BF168C0"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.3 c</w:t>
            </w:r>
            <w:r>
              <w:rPr>
                <w:rFonts w:hAnsi="宋体" w:hint="eastAsia"/>
                <w:sz w:val="18"/>
              </w:rPr>
              <w:t>），调用操作系统命令，检查内存（协议）类型</w:t>
            </w:r>
          </w:p>
        </w:tc>
      </w:tr>
      <w:tr w:rsidR="009E482D" w14:paraId="71538756" w14:textId="77777777" w:rsidTr="009E482D">
        <w:trPr>
          <w:jc w:val="center"/>
        </w:trPr>
        <w:tc>
          <w:tcPr>
            <w:tcW w:w="2830" w:type="dxa"/>
            <w:vAlign w:val="center"/>
          </w:tcPr>
          <w:p w14:paraId="09F254BD"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6</w:t>
            </w:r>
            <w:r>
              <w:rPr>
                <w:rFonts w:hAnsi="宋体"/>
                <w:sz w:val="18"/>
              </w:rPr>
              <w:t xml:space="preserve">.1.2 </w:t>
            </w:r>
            <w:r>
              <w:rPr>
                <w:rFonts w:hAnsi="宋体" w:hint="eastAsia"/>
                <w:sz w:val="18"/>
              </w:rPr>
              <w:t>d）</w:t>
            </w:r>
          </w:p>
        </w:tc>
        <w:tc>
          <w:tcPr>
            <w:tcW w:w="5466" w:type="dxa"/>
            <w:vAlign w:val="center"/>
          </w:tcPr>
          <w:p w14:paraId="30A97E00" w14:textId="77777777" w:rsidR="009E482D" w:rsidRPr="00F87492"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 xml:space="preserve">.3 </w:t>
            </w:r>
            <w:r>
              <w:rPr>
                <w:rFonts w:hAnsi="宋体" w:hint="eastAsia"/>
                <w:sz w:val="18"/>
              </w:rPr>
              <w:t>c），调用操作系统命令，检查PCIE协议版本</w:t>
            </w:r>
          </w:p>
        </w:tc>
      </w:tr>
      <w:tr w:rsidR="009E482D" w14:paraId="501C9E74" w14:textId="77777777" w:rsidTr="009E482D">
        <w:trPr>
          <w:jc w:val="center"/>
        </w:trPr>
        <w:tc>
          <w:tcPr>
            <w:tcW w:w="2830" w:type="dxa"/>
            <w:vAlign w:val="center"/>
          </w:tcPr>
          <w:p w14:paraId="2C7BD712"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6</w:t>
            </w:r>
            <w:r>
              <w:rPr>
                <w:rFonts w:hAnsi="宋体"/>
                <w:sz w:val="18"/>
              </w:rPr>
              <w:t xml:space="preserve">.1.2 </w:t>
            </w:r>
            <w:r>
              <w:rPr>
                <w:rFonts w:hAnsi="宋体" w:hint="eastAsia"/>
                <w:sz w:val="18"/>
              </w:rPr>
              <w:t>e）</w:t>
            </w:r>
          </w:p>
        </w:tc>
        <w:tc>
          <w:tcPr>
            <w:tcW w:w="5466" w:type="dxa"/>
            <w:vAlign w:val="center"/>
          </w:tcPr>
          <w:p w14:paraId="25F68583"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.3 a</w:t>
            </w:r>
            <w:r>
              <w:rPr>
                <w:rFonts w:hAnsi="宋体" w:hint="eastAsia"/>
                <w:sz w:val="18"/>
              </w:rPr>
              <w:t>），</w:t>
            </w:r>
            <w:r>
              <w:rPr>
                <w:rFonts w:hAnsi="宋体"/>
                <w:sz w:val="18"/>
              </w:rPr>
              <w:t>检查物理组成</w:t>
            </w:r>
          </w:p>
          <w:p w14:paraId="7D6CC05D" w14:textId="77777777" w:rsidR="009E482D" w:rsidRDefault="009E482D" w:rsidP="009E482D">
            <w:pPr>
              <w:pStyle w:val="afff0"/>
              <w:numPr>
                <w:ilvl w:val="0"/>
                <w:numId w:val="0"/>
              </w:numPr>
              <w:tabs>
                <w:tab w:val="left" w:pos="0"/>
                <w:tab w:val="left" w:pos="420"/>
              </w:tabs>
              <w:jc w:val="center"/>
              <w:rPr>
                <w:rFonts w:hAnsi="宋体"/>
                <w:sz w:val="18"/>
              </w:rPr>
            </w:pPr>
            <w:r>
              <w:rPr>
                <w:rFonts w:hAnsi="宋体"/>
                <w:sz w:val="18"/>
              </w:rPr>
              <w:t>5.3 c</w:t>
            </w:r>
            <w:r>
              <w:rPr>
                <w:rFonts w:hAnsi="宋体" w:hint="eastAsia"/>
                <w:sz w:val="18"/>
              </w:rPr>
              <w:t>），</w:t>
            </w:r>
            <w:r>
              <w:rPr>
                <w:rFonts w:hAnsi="宋体"/>
                <w:sz w:val="18"/>
              </w:rPr>
              <w:t>调用操作系统命令</w:t>
            </w:r>
            <w:r>
              <w:rPr>
                <w:rFonts w:hAnsi="宋体" w:hint="eastAsia"/>
                <w:sz w:val="18"/>
              </w:rPr>
              <w:t>，</w:t>
            </w:r>
            <w:r>
              <w:rPr>
                <w:rFonts w:hAnsi="宋体"/>
                <w:sz w:val="18"/>
              </w:rPr>
              <w:t>检查</w:t>
            </w:r>
            <w:r>
              <w:rPr>
                <w:rFonts w:hAnsi="宋体" w:hint="eastAsia"/>
                <w:sz w:val="18"/>
              </w:rPr>
              <w:t>网口个数及类型</w:t>
            </w:r>
          </w:p>
        </w:tc>
      </w:tr>
      <w:tr w:rsidR="009E482D" w14:paraId="3CF63B1B" w14:textId="77777777" w:rsidTr="009E482D">
        <w:trPr>
          <w:jc w:val="center"/>
        </w:trPr>
        <w:tc>
          <w:tcPr>
            <w:tcW w:w="2830" w:type="dxa"/>
            <w:vAlign w:val="center"/>
          </w:tcPr>
          <w:p w14:paraId="74F7ACEB"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6</w:t>
            </w:r>
            <w:r>
              <w:rPr>
                <w:rFonts w:hAnsi="宋体"/>
                <w:sz w:val="18"/>
              </w:rPr>
              <w:t xml:space="preserve">.1.2 </w:t>
            </w:r>
            <w:r>
              <w:rPr>
                <w:rFonts w:hAnsi="宋体" w:hint="eastAsia"/>
                <w:sz w:val="18"/>
              </w:rPr>
              <w:t>f）</w:t>
            </w:r>
          </w:p>
        </w:tc>
        <w:tc>
          <w:tcPr>
            <w:tcW w:w="5466" w:type="dxa"/>
            <w:vAlign w:val="center"/>
          </w:tcPr>
          <w:p w14:paraId="5CB198F9"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.3 a</w:t>
            </w:r>
            <w:r>
              <w:rPr>
                <w:rFonts w:hAnsi="宋体" w:hint="eastAsia"/>
                <w:sz w:val="18"/>
              </w:rPr>
              <w:t>），检查物理组成</w:t>
            </w:r>
          </w:p>
          <w:p w14:paraId="24466DFD"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.3 b</w:t>
            </w:r>
            <w:r>
              <w:rPr>
                <w:rFonts w:hAnsi="宋体" w:hint="eastAsia"/>
                <w:sz w:val="18"/>
              </w:rPr>
              <w:t>），出具产品内部测试报告</w:t>
            </w:r>
          </w:p>
        </w:tc>
      </w:tr>
      <w:tr w:rsidR="009E482D" w14:paraId="28DA604F" w14:textId="77777777" w:rsidTr="009E482D">
        <w:trPr>
          <w:jc w:val="center"/>
        </w:trPr>
        <w:tc>
          <w:tcPr>
            <w:tcW w:w="2830" w:type="dxa"/>
            <w:vAlign w:val="center"/>
          </w:tcPr>
          <w:p w14:paraId="4D465D7D"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6</w:t>
            </w:r>
            <w:r>
              <w:rPr>
                <w:rFonts w:hAnsi="宋体"/>
                <w:sz w:val="18"/>
              </w:rPr>
              <w:t xml:space="preserve">.1.2 </w:t>
            </w:r>
            <w:r>
              <w:rPr>
                <w:rFonts w:hAnsi="宋体" w:hint="eastAsia"/>
                <w:sz w:val="18"/>
              </w:rPr>
              <w:t>g）</w:t>
            </w:r>
          </w:p>
        </w:tc>
        <w:tc>
          <w:tcPr>
            <w:tcW w:w="5466" w:type="dxa"/>
            <w:vAlign w:val="center"/>
          </w:tcPr>
          <w:p w14:paraId="1F7D66B8"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.3 a</w:t>
            </w:r>
            <w:r>
              <w:rPr>
                <w:rFonts w:hAnsi="宋体" w:hint="eastAsia"/>
                <w:sz w:val="18"/>
              </w:rPr>
              <w:t>）</w:t>
            </w:r>
          </w:p>
        </w:tc>
      </w:tr>
      <w:tr w:rsidR="009E482D" w14:paraId="1B9911A6" w14:textId="77777777" w:rsidTr="009E482D">
        <w:trPr>
          <w:jc w:val="center"/>
        </w:trPr>
        <w:tc>
          <w:tcPr>
            <w:tcW w:w="2830" w:type="dxa"/>
            <w:vAlign w:val="center"/>
          </w:tcPr>
          <w:p w14:paraId="5CAD8AC4"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6</w:t>
            </w:r>
            <w:r>
              <w:rPr>
                <w:rFonts w:hAnsi="宋体"/>
                <w:sz w:val="18"/>
              </w:rPr>
              <w:t xml:space="preserve">.1.2 </w:t>
            </w:r>
            <w:r>
              <w:rPr>
                <w:rFonts w:hAnsi="宋体" w:hint="eastAsia"/>
                <w:sz w:val="18"/>
              </w:rPr>
              <w:t>h）</w:t>
            </w:r>
          </w:p>
        </w:tc>
        <w:tc>
          <w:tcPr>
            <w:tcW w:w="5466" w:type="dxa"/>
            <w:vAlign w:val="center"/>
          </w:tcPr>
          <w:p w14:paraId="08B179C4"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 xml:space="preserve">.3 </w:t>
            </w:r>
            <w:r>
              <w:rPr>
                <w:rFonts w:hAnsi="宋体" w:hint="eastAsia"/>
                <w:sz w:val="18"/>
              </w:rPr>
              <w:t>b）</w:t>
            </w:r>
          </w:p>
        </w:tc>
      </w:tr>
      <w:tr w:rsidR="009E482D" w14:paraId="2139FCF8" w14:textId="77777777" w:rsidTr="009E482D">
        <w:trPr>
          <w:jc w:val="center"/>
        </w:trPr>
        <w:tc>
          <w:tcPr>
            <w:tcW w:w="2830" w:type="dxa"/>
            <w:vAlign w:val="center"/>
          </w:tcPr>
          <w:p w14:paraId="5A46BEAE"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6</w:t>
            </w:r>
            <w:r>
              <w:rPr>
                <w:rFonts w:hAnsi="宋体"/>
                <w:sz w:val="18"/>
              </w:rPr>
              <w:t>.1.2 i</w:t>
            </w:r>
            <w:r>
              <w:rPr>
                <w:rFonts w:hAnsi="宋体" w:hint="eastAsia"/>
                <w:sz w:val="18"/>
              </w:rPr>
              <w:t>）</w:t>
            </w:r>
          </w:p>
        </w:tc>
        <w:tc>
          <w:tcPr>
            <w:tcW w:w="5466" w:type="dxa"/>
            <w:vAlign w:val="center"/>
          </w:tcPr>
          <w:p w14:paraId="670E0DF2"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 xml:space="preserve">.3 </w:t>
            </w:r>
            <w:r>
              <w:rPr>
                <w:rFonts w:hAnsi="宋体" w:hint="eastAsia"/>
                <w:sz w:val="18"/>
              </w:rPr>
              <w:t>b）</w:t>
            </w:r>
          </w:p>
        </w:tc>
      </w:tr>
      <w:tr w:rsidR="009E482D" w14:paraId="4B2FFCC8" w14:textId="77777777" w:rsidTr="009E482D">
        <w:trPr>
          <w:jc w:val="center"/>
        </w:trPr>
        <w:tc>
          <w:tcPr>
            <w:tcW w:w="2830" w:type="dxa"/>
            <w:vAlign w:val="center"/>
          </w:tcPr>
          <w:p w14:paraId="48AA79D4"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6</w:t>
            </w:r>
            <w:r>
              <w:rPr>
                <w:rFonts w:hAnsi="宋体"/>
                <w:sz w:val="18"/>
              </w:rPr>
              <w:t xml:space="preserve">.1.2 </w:t>
            </w:r>
            <w:r>
              <w:rPr>
                <w:rFonts w:hAnsi="宋体" w:hint="eastAsia"/>
                <w:sz w:val="18"/>
              </w:rPr>
              <w:t>j）</w:t>
            </w:r>
          </w:p>
        </w:tc>
        <w:tc>
          <w:tcPr>
            <w:tcW w:w="5466" w:type="dxa"/>
            <w:vAlign w:val="center"/>
          </w:tcPr>
          <w:p w14:paraId="4F109BA6"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.3 a</w:t>
            </w:r>
            <w:r>
              <w:rPr>
                <w:rFonts w:hAnsi="宋体" w:hint="eastAsia"/>
                <w:sz w:val="18"/>
              </w:rPr>
              <w:t>）或</w:t>
            </w:r>
            <w:r>
              <w:rPr>
                <w:rFonts w:hAnsi="宋体"/>
                <w:sz w:val="18"/>
              </w:rPr>
              <w:t>c</w:t>
            </w:r>
            <w:r>
              <w:rPr>
                <w:rFonts w:hAnsi="宋体" w:hint="eastAsia"/>
                <w:sz w:val="18"/>
              </w:rPr>
              <w:t>）</w:t>
            </w:r>
            <w:r>
              <w:rPr>
                <w:rFonts w:hAnsi="宋体"/>
                <w:sz w:val="18"/>
              </w:rPr>
              <w:t>调用操作系统或</w:t>
            </w:r>
            <w:r>
              <w:rPr>
                <w:rFonts w:hAnsi="宋体" w:hint="eastAsia"/>
                <w:sz w:val="18"/>
              </w:rPr>
              <w:t>产品</w:t>
            </w:r>
            <w:r>
              <w:rPr>
                <w:rFonts w:hAnsi="宋体"/>
                <w:sz w:val="18"/>
              </w:rPr>
              <w:t>提供的指令</w:t>
            </w:r>
            <w:r>
              <w:rPr>
                <w:rFonts w:hAnsi="宋体" w:hint="eastAsia"/>
                <w:sz w:val="18"/>
              </w:rPr>
              <w:t>，</w:t>
            </w:r>
            <w:r>
              <w:rPr>
                <w:rFonts w:hAnsi="宋体"/>
                <w:sz w:val="18"/>
              </w:rPr>
              <w:t>检查内存容量</w:t>
            </w:r>
          </w:p>
        </w:tc>
      </w:tr>
      <w:tr w:rsidR="009E482D" w14:paraId="7A919FDD" w14:textId="77777777" w:rsidTr="009E482D">
        <w:trPr>
          <w:jc w:val="center"/>
        </w:trPr>
        <w:tc>
          <w:tcPr>
            <w:tcW w:w="2830" w:type="dxa"/>
            <w:vAlign w:val="center"/>
          </w:tcPr>
          <w:p w14:paraId="0B015775"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6</w:t>
            </w:r>
            <w:r>
              <w:rPr>
                <w:rFonts w:hAnsi="宋体"/>
                <w:sz w:val="18"/>
              </w:rPr>
              <w:t>.1.2 k</w:t>
            </w:r>
            <w:r>
              <w:rPr>
                <w:rFonts w:hAnsi="宋体" w:hint="eastAsia"/>
                <w:sz w:val="18"/>
              </w:rPr>
              <w:t>）</w:t>
            </w:r>
          </w:p>
        </w:tc>
        <w:tc>
          <w:tcPr>
            <w:tcW w:w="5466" w:type="dxa"/>
            <w:vAlign w:val="center"/>
          </w:tcPr>
          <w:p w14:paraId="4D84CBF7"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.3 a</w:t>
            </w:r>
            <w:r>
              <w:rPr>
                <w:rFonts w:hAnsi="宋体" w:hint="eastAsia"/>
                <w:sz w:val="18"/>
              </w:rPr>
              <w:t>），</w:t>
            </w:r>
            <w:r>
              <w:rPr>
                <w:rFonts w:hAnsi="宋体"/>
                <w:sz w:val="18"/>
              </w:rPr>
              <w:t>检查物理组成</w:t>
            </w:r>
          </w:p>
        </w:tc>
      </w:tr>
    </w:tbl>
    <w:p w14:paraId="3FAED905" w14:textId="77777777" w:rsidR="009E482D" w:rsidRPr="00AA6FA1" w:rsidRDefault="009E482D" w:rsidP="009E482D">
      <w:pPr>
        <w:pStyle w:val="aff7"/>
        <w:spacing w:before="156" w:after="156"/>
        <w:ind w:firstLineChars="0" w:firstLine="0"/>
      </w:pPr>
    </w:p>
    <w:p w14:paraId="31C878D9" w14:textId="77777777" w:rsidR="009E482D" w:rsidRDefault="009E482D" w:rsidP="009E482D">
      <w:pPr>
        <w:pStyle w:val="aff7"/>
        <w:spacing w:before="156" w:after="156"/>
        <w:ind w:firstLineChars="0" w:firstLine="0"/>
      </w:pPr>
    </w:p>
    <w:p w14:paraId="72D0E31D" w14:textId="77777777" w:rsidR="009E482D" w:rsidRDefault="009E482D" w:rsidP="009E482D">
      <w:pPr>
        <w:widowControl/>
        <w:jc w:val="left"/>
        <w:rPr>
          <w:rFonts w:ascii="宋体"/>
          <w:kern w:val="0"/>
          <w:szCs w:val="20"/>
        </w:rPr>
      </w:pPr>
      <w:r>
        <w:br w:type="page"/>
      </w:r>
    </w:p>
    <w:p w14:paraId="52A5B7E9" w14:textId="77777777" w:rsidR="009E482D" w:rsidRDefault="009E482D" w:rsidP="009E482D">
      <w:pPr>
        <w:pStyle w:val="af8"/>
        <w:tabs>
          <w:tab w:val="left" w:pos="360"/>
        </w:tabs>
      </w:pPr>
      <w:r>
        <w:rPr>
          <w:rFonts w:hint="eastAsia"/>
        </w:rPr>
        <w:lastRenderedPageBreak/>
        <w:br/>
        <w:t>（资料性）</w:t>
      </w:r>
      <w:r>
        <w:rPr>
          <w:rFonts w:hint="eastAsia"/>
        </w:rPr>
        <w:br/>
        <w:t>可靠性基础测试</w:t>
      </w:r>
    </w:p>
    <w:p w14:paraId="3A8D4089" w14:textId="77777777" w:rsidR="009E482D" w:rsidRPr="00C43C31" w:rsidRDefault="009E482D" w:rsidP="009E482D">
      <w:pPr>
        <w:pStyle w:val="aff7"/>
        <w:spacing w:before="156" w:after="156"/>
      </w:pPr>
      <w:r>
        <w:t>人工智能计算中心的基础可靠性测试</w:t>
      </w:r>
      <w:r>
        <w:rPr>
          <w:rFonts w:hint="eastAsia"/>
        </w:rPr>
        <w:t>，</w:t>
      </w:r>
      <w:r>
        <w:t>分别按表B.1</w:t>
      </w:r>
      <w:r>
        <w:rPr>
          <w:rFonts w:hint="eastAsia"/>
        </w:rPr>
        <w:t>，</w:t>
      </w:r>
      <w:r>
        <w:t>B</w:t>
      </w:r>
      <w:r>
        <w:rPr>
          <w:rFonts w:hint="eastAsia"/>
        </w:rPr>
        <w:t>.</w:t>
      </w:r>
      <w:r>
        <w:t>2</w:t>
      </w:r>
      <w:r>
        <w:rPr>
          <w:rFonts w:hint="eastAsia"/>
        </w:rPr>
        <w:t>，</w:t>
      </w:r>
      <w:r>
        <w:t>B.3 和B.4 实施</w:t>
      </w:r>
      <w:r>
        <w:rPr>
          <w:rFonts w:hint="eastAsia"/>
        </w:rPr>
        <w:t>。</w:t>
      </w:r>
    </w:p>
    <w:p w14:paraId="57F187E8" w14:textId="77777777" w:rsidR="009E482D" w:rsidRPr="00440F5F" w:rsidRDefault="009E482D" w:rsidP="009E482D">
      <w:pPr>
        <w:pStyle w:val="aff7"/>
        <w:spacing w:before="156" w:after="156"/>
        <w:ind w:firstLineChars="0" w:firstLine="0"/>
        <w:jc w:val="center"/>
        <w:rPr>
          <w:rFonts w:ascii="黑体" w:eastAsia="黑体" w:hAnsi="黑体"/>
        </w:rPr>
      </w:pPr>
      <w:r w:rsidRPr="00440F5F">
        <w:rPr>
          <w:rFonts w:ascii="黑体" w:eastAsia="黑体" w:hAnsi="黑体"/>
        </w:rPr>
        <w:t>表</w:t>
      </w:r>
      <w:r w:rsidRPr="00440F5F">
        <w:rPr>
          <w:rFonts w:ascii="黑体" w:eastAsia="黑体" w:hAnsi="黑体" w:hint="eastAsia"/>
        </w:rPr>
        <w:t xml:space="preserve"> </w:t>
      </w:r>
      <w:r>
        <w:rPr>
          <w:rFonts w:ascii="黑体" w:eastAsia="黑体" w:hAnsi="黑体" w:hint="eastAsia"/>
        </w:rPr>
        <w:t>B</w:t>
      </w:r>
      <w:r w:rsidRPr="00440F5F">
        <w:rPr>
          <w:rFonts w:ascii="黑体" w:eastAsia="黑体" w:hAnsi="黑体" w:hint="eastAsia"/>
        </w:rPr>
        <w:t>.</w:t>
      </w:r>
      <w:r>
        <w:rPr>
          <w:rFonts w:ascii="黑体" w:eastAsia="黑体" w:hAnsi="黑体"/>
        </w:rPr>
        <w:t>1</w:t>
      </w:r>
      <w:r w:rsidRPr="00440F5F">
        <w:rPr>
          <w:rFonts w:ascii="黑体" w:eastAsia="黑体" w:hAnsi="黑体"/>
        </w:rPr>
        <w:t xml:space="preserve"> </w:t>
      </w:r>
      <w:r>
        <w:rPr>
          <w:rFonts w:ascii="黑体" w:eastAsia="黑体" w:hAnsi="黑体" w:hint="eastAsia"/>
        </w:rPr>
        <w:t>加速器</w:t>
      </w:r>
      <w:r>
        <w:rPr>
          <w:rFonts w:ascii="黑体" w:eastAsia="黑体" w:hAnsi="黑体"/>
        </w:rPr>
        <w:t>可靠性测试</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30"/>
        <w:gridCol w:w="5466"/>
      </w:tblGrid>
      <w:tr w:rsidR="009E482D" w14:paraId="2DC17D85" w14:textId="77777777" w:rsidTr="009E482D">
        <w:trPr>
          <w:jc w:val="center"/>
        </w:trPr>
        <w:tc>
          <w:tcPr>
            <w:tcW w:w="2830" w:type="dxa"/>
            <w:vAlign w:val="center"/>
          </w:tcPr>
          <w:p w14:paraId="67F7BBB3"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技术要求</w:t>
            </w:r>
          </w:p>
          <w:p w14:paraId="25E8BBDD"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（以下为第1部分中的章节号）</w:t>
            </w:r>
          </w:p>
        </w:tc>
        <w:tc>
          <w:tcPr>
            <w:tcW w:w="5466" w:type="dxa"/>
            <w:vAlign w:val="center"/>
          </w:tcPr>
          <w:p w14:paraId="6C7BCE19"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测试方法</w:t>
            </w:r>
          </w:p>
          <w:p w14:paraId="649E737D"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（以下为本部分中的章节号）</w:t>
            </w:r>
          </w:p>
        </w:tc>
      </w:tr>
      <w:tr w:rsidR="009E482D" w14:paraId="0C2122F5" w14:textId="77777777" w:rsidTr="009E482D">
        <w:trPr>
          <w:jc w:val="center"/>
        </w:trPr>
        <w:tc>
          <w:tcPr>
            <w:tcW w:w="2830" w:type="dxa"/>
            <w:vAlign w:val="center"/>
          </w:tcPr>
          <w:p w14:paraId="72F91B80" w14:textId="77777777" w:rsidR="009E482D" w:rsidRDefault="009E482D" w:rsidP="009E482D">
            <w:pPr>
              <w:pStyle w:val="afff0"/>
              <w:numPr>
                <w:ilvl w:val="0"/>
                <w:numId w:val="0"/>
              </w:numPr>
              <w:tabs>
                <w:tab w:val="left" w:pos="0"/>
                <w:tab w:val="left" w:pos="420"/>
              </w:tabs>
              <w:jc w:val="center"/>
              <w:rPr>
                <w:rFonts w:hAnsi="宋体"/>
                <w:sz w:val="18"/>
              </w:rPr>
            </w:pPr>
            <w:r>
              <w:rPr>
                <w:rFonts w:hAnsi="宋体"/>
                <w:sz w:val="18"/>
              </w:rPr>
              <w:t>7.1.1 a</w:t>
            </w:r>
            <w:r>
              <w:rPr>
                <w:rFonts w:hAnsi="宋体" w:hint="eastAsia"/>
                <w:sz w:val="18"/>
              </w:rPr>
              <w:t>）</w:t>
            </w:r>
          </w:p>
        </w:tc>
        <w:tc>
          <w:tcPr>
            <w:tcW w:w="5466" w:type="dxa"/>
            <w:vAlign w:val="center"/>
          </w:tcPr>
          <w:p w14:paraId="59A0E294"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 xml:space="preserve">.3 </w:t>
            </w:r>
            <w:r>
              <w:rPr>
                <w:rFonts w:hAnsi="宋体" w:hint="eastAsia"/>
                <w:sz w:val="18"/>
              </w:rPr>
              <w:t>c），按第</w:t>
            </w:r>
            <w:r>
              <w:rPr>
                <w:rFonts w:hAnsi="宋体"/>
                <w:sz w:val="18"/>
              </w:rPr>
              <w:t>7章的规定测试</w:t>
            </w:r>
          </w:p>
        </w:tc>
      </w:tr>
      <w:tr w:rsidR="009E482D" w14:paraId="27329F5B" w14:textId="77777777" w:rsidTr="009E482D">
        <w:trPr>
          <w:jc w:val="center"/>
        </w:trPr>
        <w:tc>
          <w:tcPr>
            <w:tcW w:w="2830" w:type="dxa"/>
            <w:vAlign w:val="center"/>
          </w:tcPr>
          <w:p w14:paraId="6E46C6A6" w14:textId="77777777" w:rsidR="009E482D" w:rsidRDefault="009E482D" w:rsidP="009E482D">
            <w:pPr>
              <w:pStyle w:val="afff0"/>
              <w:numPr>
                <w:ilvl w:val="0"/>
                <w:numId w:val="0"/>
              </w:numPr>
              <w:tabs>
                <w:tab w:val="left" w:pos="0"/>
                <w:tab w:val="left" w:pos="420"/>
              </w:tabs>
              <w:jc w:val="center"/>
              <w:rPr>
                <w:rFonts w:hAnsi="宋体"/>
                <w:sz w:val="18"/>
              </w:rPr>
            </w:pPr>
            <w:r>
              <w:rPr>
                <w:rFonts w:hAnsi="宋体"/>
                <w:sz w:val="18"/>
              </w:rPr>
              <w:t xml:space="preserve">7.1.1 </w:t>
            </w:r>
            <w:r>
              <w:rPr>
                <w:rFonts w:hAnsi="宋体" w:hint="eastAsia"/>
                <w:sz w:val="18"/>
              </w:rPr>
              <w:t>b）</w:t>
            </w:r>
          </w:p>
        </w:tc>
        <w:tc>
          <w:tcPr>
            <w:tcW w:w="5466" w:type="dxa"/>
            <w:vAlign w:val="center"/>
          </w:tcPr>
          <w:p w14:paraId="2C3FD09B"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 xml:space="preserve">.3 </w:t>
            </w:r>
            <w:r>
              <w:rPr>
                <w:rFonts w:hAnsi="宋体" w:hint="eastAsia"/>
                <w:sz w:val="18"/>
              </w:rPr>
              <w:t>b）</w:t>
            </w:r>
          </w:p>
        </w:tc>
      </w:tr>
      <w:tr w:rsidR="009E482D" w14:paraId="6AA6135D" w14:textId="77777777" w:rsidTr="009E482D">
        <w:trPr>
          <w:jc w:val="center"/>
        </w:trPr>
        <w:tc>
          <w:tcPr>
            <w:tcW w:w="2830" w:type="dxa"/>
            <w:vAlign w:val="center"/>
          </w:tcPr>
          <w:p w14:paraId="5C181FC1" w14:textId="77777777" w:rsidR="009E482D" w:rsidRDefault="009E482D" w:rsidP="009E482D">
            <w:pPr>
              <w:pStyle w:val="afff0"/>
              <w:numPr>
                <w:ilvl w:val="0"/>
                <w:numId w:val="0"/>
              </w:numPr>
              <w:tabs>
                <w:tab w:val="left" w:pos="0"/>
                <w:tab w:val="left" w:pos="420"/>
              </w:tabs>
              <w:jc w:val="center"/>
              <w:rPr>
                <w:rFonts w:hAnsi="宋体"/>
                <w:sz w:val="18"/>
              </w:rPr>
            </w:pPr>
            <w:r>
              <w:rPr>
                <w:rFonts w:hAnsi="宋体"/>
                <w:sz w:val="18"/>
              </w:rPr>
              <w:t xml:space="preserve">7.1.1 </w:t>
            </w:r>
            <w:r>
              <w:rPr>
                <w:rFonts w:hAnsi="宋体" w:hint="eastAsia"/>
                <w:sz w:val="18"/>
              </w:rPr>
              <w:t>c）</w:t>
            </w:r>
          </w:p>
        </w:tc>
        <w:tc>
          <w:tcPr>
            <w:tcW w:w="5466" w:type="dxa"/>
            <w:vAlign w:val="center"/>
          </w:tcPr>
          <w:p w14:paraId="248703B6"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 xml:space="preserve">.3 </w:t>
            </w:r>
            <w:r>
              <w:rPr>
                <w:rFonts w:hAnsi="宋体" w:hint="eastAsia"/>
                <w:sz w:val="18"/>
              </w:rPr>
              <w:t>c），按第</w:t>
            </w:r>
            <w:r>
              <w:rPr>
                <w:rFonts w:hAnsi="宋体"/>
                <w:sz w:val="18"/>
              </w:rPr>
              <w:t>7章的规定测试</w:t>
            </w:r>
          </w:p>
        </w:tc>
      </w:tr>
      <w:tr w:rsidR="009E482D" w14:paraId="6FB1E612" w14:textId="77777777" w:rsidTr="009E482D">
        <w:trPr>
          <w:jc w:val="center"/>
        </w:trPr>
        <w:tc>
          <w:tcPr>
            <w:tcW w:w="2830" w:type="dxa"/>
            <w:vAlign w:val="center"/>
          </w:tcPr>
          <w:p w14:paraId="0041C41C" w14:textId="77777777" w:rsidR="009E482D" w:rsidRDefault="009E482D" w:rsidP="009E482D">
            <w:pPr>
              <w:pStyle w:val="afff0"/>
              <w:numPr>
                <w:ilvl w:val="0"/>
                <w:numId w:val="0"/>
              </w:numPr>
              <w:tabs>
                <w:tab w:val="left" w:pos="0"/>
                <w:tab w:val="left" w:pos="420"/>
              </w:tabs>
              <w:jc w:val="center"/>
              <w:rPr>
                <w:rFonts w:hAnsi="宋体"/>
                <w:sz w:val="18"/>
              </w:rPr>
            </w:pPr>
            <w:r>
              <w:rPr>
                <w:rFonts w:hAnsi="宋体"/>
                <w:sz w:val="18"/>
              </w:rPr>
              <w:t xml:space="preserve">7.1.1 </w:t>
            </w:r>
            <w:r>
              <w:rPr>
                <w:rFonts w:hAnsi="宋体" w:hint="eastAsia"/>
                <w:sz w:val="18"/>
              </w:rPr>
              <w:t>d）</w:t>
            </w:r>
          </w:p>
        </w:tc>
        <w:tc>
          <w:tcPr>
            <w:tcW w:w="5466" w:type="dxa"/>
            <w:vAlign w:val="center"/>
          </w:tcPr>
          <w:p w14:paraId="760D1A2B" w14:textId="77777777" w:rsidR="009E482D" w:rsidRPr="00440F5F"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 xml:space="preserve">.3 </w:t>
            </w:r>
            <w:r>
              <w:rPr>
                <w:rFonts w:hAnsi="宋体" w:hint="eastAsia"/>
                <w:sz w:val="18"/>
              </w:rPr>
              <w:t>c），按第</w:t>
            </w:r>
            <w:r>
              <w:rPr>
                <w:rFonts w:hAnsi="宋体"/>
                <w:sz w:val="18"/>
              </w:rPr>
              <w:t>7章的规定测试</w:t>
            </w:r>
          </w:p>
        </w:tc>
      </w:tr>
      <w:tr w:rsidR="009E482D" w14:paraId="2F96A193" w14:textId="77777777" w:rsidTr="009E482D">
        <w:trPr>
          <w:jc w:val="center"/>
        </w:trPr>
        <w:tc>
          <w:tcPr>
            <w:tcW w:w="2830" w:type="dxa"/>
            <w:vAlign w:val="center"/>
          </w:tcPr>
          <w:p w14:paraId="16D431E9" w14:textId="77777777" w:rsidR="009E482D" w:rsidRDefault="009E482D" w:rsidP="009E482D">
            <w:pPr>
              <w:pStyle w:val="afff0"/>
              <w:numPr>
                <w:ilvl w:val="0"/>
                <w:numId w:val="0"/>
              </w:numPr>
              <w:tabs>
                <w:tab w:val="left" w:pos="0"/>
                <w:tab w:val="left" w:pos="420"/>
              </w:tabs>
              <w:jc w:val="center"/>
              <w:rPr>
                <w:rFonts w:hAnsi="宋体"/>
                <w:sz w:val="18"/>
              </w:rPr>
            </w:pPr>
            <w:r>
              <w:rPr>
                <w:rFonts w:hAnsi="宋体"/>
                <w:sz w:val="18"/>
              </w:rPr>
              <w:t xml:space="preserve">7.1.1 </w:t>
            </w:r>
            <w:r>
              <w:rPr>
                <w:rFonts w:hAnsi="宋体" w:hint="eastAsia"/>
                <w:sz w:val="18"/>
              </w:rPr>
              <w:t>e）</w:t>
            </w:r>
          </w:p>
        </w:tc>
        <w:tc>
          <w:tcPr>
            <w:tcW w:w="5466" w:type="dxa"/>
            <w:vAlign w:val="center"/>
          </w:tcPr>
          <w:p w14:paraId="658B6460" w14:textId="77777777" w:rsidR="009E482D" w:rsidRDefault="009E482D" w:rsidP="009E482D">
            <w:pPr>
              <w:pStyle w:val="afff0"/>
              <w:numPr>
                <w:ilvl w:val="0"/>
                <w:numId w:val="0"/>
              </w:numPr>
              <w:tabs>
                <w:tab w:val="left" w:pos="0"/>
                <w:tab w:val="left" w:pos="420"/>
              </w:tabs>
              <w:jc w:val="center"/>
              <w:rPr>
                <w:rFonts w:hAnsi="宋体"/>
                <w:sz w:val="18"/>
              </w:rPr>
            </w:pPr>
            <w:r>
              <w:rPr>
                <w:rFonts w:hAnsi="宋体"/>
                <w:sz w:val="18"/>
              </w:rPr>
              <w:t>5.3 b</w:t>
            </w:r>
            <w:r>
              <w:rPr>
                <w:rFonts w:hAnsi="宋体" w:hint="eastAsia"/>
                <w:sz w:val="18"/>
              </w:rPr>
              <w:t>）</w:t>
            </w:r>
          </w:p>
        </w:tc>
      </w:tr>
      <w:tr w:rsidR="009E482D" w14:paraId="261484CC" w14:textId="77777777" w:rsidTr="009E482D">
        <w:trPr>
          <w:jc w:val="center"/>
        </w:trPr>
        <w:tc>
          <w:tcPr>
            <w:tcW w:w="2830" w:type="dxa"/>
            <w:vAlign w:val="center"/>
          </w:tcPr>
          <w:p w14:paraId="40C1510E" w14:textId="77777777" w:rsidR="009E482D" w:rsidRDefault="009E482D" w:rsidP="009E482D">
            <w:pPr>
              <w:pStyle w:val="afff0"/>
              <w:numPr>
                <w:ilvl w:val="0"/>
                <w:numId w:val="0"/>
              </w:numPr>
              <w:tabs>
                <w:tab w:val="left" w:pos="0"/>
                <w:tab w:val="left" w:pos="420"/>
              </w:tabs>
              <w:jc w:val="center"/>
              <w:rPr>
                <w:rFonts w:hAnsi="宋体"/>
                <w:sz w:val="18"/>
              </w:rPr>
            </w:pPr>
            <w:r>
              <w:rPr>
                <w:rFonts w:hAnsi="宋体"/>
                <w:sz w:val="18"/>
              </w:rPr>
              <w:t xml:space="preserve">7.1.1 </w:t>
            </w:r>
            <w:r>
              <w:rPr>
                <w:rFonts w:hAnsi="宋体" w:hint="eastAsia"/>
                <w:sz w:val="18"/>
              </w:rPr>
              <w:t>f）</w:t>
            </w:r>
          </w:p>
        </w:tc>
        <w:tc>
          <w:tcPr>
            <w:tcW w:w="5466" w:type="dxa"/>
            <w:vAlign w:val="center"/>
          </w:tcPr>
          <w:p w14:paraId="534F58F5"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.3 b</w:t>
            </w:r>
            <w:r>
              <w:rPr>
                <w:rFonts w:hAnsi="宋体" w:hint="eastAsia"/>
                <w:sz w:val="18"/>
              </w:rPr>
              <w:t>）</w:t>
            </w:r>
          </w:p>
        </w:tc>
      </w:tr>
      <w:tr w:rsidR="009E482D" w14:paraId="576BBCF1" w14:textId="77777777" w:rsidTr="009E482D">
        <w:trPr>
          <w:jc w:val="center"/>
        </w:trPr>
        <w:tc>
          <w:tcPr>
            <w:tcW w:w="2830" w:type="dxa"/>
            <w:vAlign w:val="center"/>
          </w:tcPr>
          <w:p w14:paraId="7C375F1F" w14:textId="77777777" w:rsidR="009E482D" w:rsidRDefault="009E482D" w:rsidP="009E482D">
            <w:pPr>
              <w:pStyle w:val="afff0"/>
              <w:numPr>
                <w:ilvl w:val="0"/>
                <w:numId w:val="0"/>
              </w:numPr>
              <w:tabs>
                <w:tab w:val="left" w:pos="0"/>
                <w:tab w:val="left" w:pos="420"/>
              </w:tabs>
              <w:jc w:val="center"/>
              <w:rPr>
                <w:rFonts w:hAnsi="宋体"/>
                <w:sz w:val="18"/>
              </w:rPr>
            </w:pPr>
            <w:r>
              <w:rPr>
                <w:rFonts w:hAnsi="宋体"/>
                <w:sz w:val="18"/>
              </w:rPr>
              <w:t xml:space="preserve">7.1.1 </w:t>
            </w:r>
            <w:r>
              <w:rPr>
                <w:rFonts w:hAnsi="宋体" w:hint="eastAsia"/>
                <w:sz w:val="18"/>
              </w:rPr>
              <w:t>g）</w:t>
            </w:r>
          </w:p>
        </w:tc>
        <w:tc>
          <w:tcPr>
            <w:tcW w:w="5466" w:type="dxa"/>
            <w:vAlign w:val="center"/>
          </w:tcPr>
          <w:p w14:paraId="7349205E"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 xml:space="preserve">.3 </w:t>
            </w:r>
            <w:r>
              <w:rPr>
                <w:rFonts w:hAnsi="宋体" w:hint="eastAsia"/>
                <w:sz w:val="18"/>
              </w:rPr>
              <w:t>b）</w:t>
            </w:r>
          </w:p>
        </w:tc>
      </w:tr>
      <w:tr w:rsidR="009E482D" w14:paraId="466E1718" w14:textId="77777777" w:rsidTr="009E482D">
        <w:trPr>
          <w:jc w:val="center"/>
        </w:trPr>
        <w:tc>
          <w:tcPr>
            <w:tcW w:w="2830" w:type="dxa"/>
            <w:vAlign w:val="center"/>
          </w:tcPr>
          <w:p w14:paraId="5B3C610F"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7.1.1</w:t>
            </w:r>
            <w:r>
              <w:rPr>
                <w:rFonts w:hAnsi="宋体"/>
                <w:sz w:val="18"/>
              </w:rPr>
              <w:t xml:space="preserve"> </w:t>
            </w:r>
            <w:r>
              <w:rPr>
                <w:rFonts w:hAnsi="宋体" w:hint="eastAsia"/>
                <w:sz w:val="18"/>
              </w:rPr>
              <w:t>h）</w:t>
            </w:r>
          </w:p>
        </w:tc>
        <w:tc>
          <w:tcPr>
            <w:tcW w:w="5466" w:type="dxa"/>
            <w:vAlign w:val="center"/>
          </w:tcPr>
          <w:p w14:paraId="366471CA"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 xml:space="preserve">.3 </w:t>
            </w:r>
            <w:r>
              <w:rPr>
                <w:rFonts w:hAnsi="宋体" w:hint="eastAsia"/>
                <w:sz w:val="18"/>
              </w:rPr>
              <w:t>c）关闭调试接口，并尝试调试</w:t>
            </w:r>
          </w:p>
        </w:tc>
      </w:tr>
      <w:tr w:rsidR="009E482D" w14:paraId="45CB4789" w14:textId="77777777" w:rsidTr="009E482D">
        <w:trPr>
          <w:jc w:val="center"/>
        </w:trPr>
        <w:tc>
          <w:tcPr>
            <w:tcW w:w="2830" w:type="dxa"/>
            <w:vAlign w:val="center"/>
          </w:tcPr>
          <w:p w14:paraId="0878BCDA"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7.1.1</w:t>
            </w:r>
            <w:r>
              <w:rPr>
                <w:rFonts w:hAnsi="宋体"/>
                <w:sz w:val="18"/>
              </w:rPr>
              <w:t xml:space="preserve"> i</w:t>
            </w:r>
            <w:r>
              <w:rPr>
                <w:rFonts w:hAnsi="宋体" w:hint="eastAsia"/>
                <w:sz w:val="18"/>
              </w:rPr>
              <w:t>）</w:t>
            </w:r>
          </w:p>
        </w:tc>
        <w:tc>
          <w:tcPr>
            <w:tcW w:w="5466" w:type="dxa"/>
            <w:vAlign w:val="center"/>
          </w:tcPr>
          <w:p w14:paraId="1AF1B577" w14:textId="77777777" w:rsidR="009E482D" w:rsidRDefault="009E482D" w:rsidP="009E482D">
            <w:pPr>
              <w:pStyle w:val="afff0"/>
              <w:numPr>
                <w:ilvl w:val="0"/>
                <w:numId w:val="0"/>
              </w:numPr>
              <w:tabs>
                <w:tab w:val="left" w:pos="0"/>
                <w:tab w:val="left" w:pos="420"/>
              </w:tabs>
              <w:jc w:val="center"/>
              <w:rPr>
                <w:rFonts w:hAnsi="宋体"/>
                <w:sz w:val="18"/>
              </w:rPr>
            </w:pPr>
            <w:r>
              <w:rPr>
                <w:rFonts w:hAnsi="宋体"/>
                <w:sz w:val="18"/>
              </w:rPr>
              <w:t xml:space="preserve">5.3 </w:t>
            </w:r>
            <w:r>
              <w:rPr>
                <w:rFonts w:hAnsi="宋体" w:hint="eastAsia"/>
                <w:sz w:val="18"/>
              </w:rPr>
              <w:t>b）或5</w:t>
            </w:r>
            <w:r>
              <w:rPr>
                <w:rFonts w:hAnsi="宋体"/>
                <w:sz w:val="18"/>
              </w:rPr>
              <w:t>.3 c</w:t>
            </w:r>
            <w:r>
              <w:rPr>
                <w:rFonts w:hAnsi="宋体" w:hint="eastAsia"/>
                <w:sz w:val="18"/>
              </w:rPr>
              <w:t>）</w:t>
            </w:r>
            <w:r>
              <w:rPr>
                <w:rFonts w:hAnsi="宋体"/>
                <w:sz w:val="18"/>
              </w:rPr>
              <w:t>加密任意样例数据</w:t>
            </w:r>
            <w:r>
              <w:rPr>
                <w:rFonts w:hAnsi="宋体" w:hint="eastAsia"/>
                <w:sz w:val="18"/>
              </w:rPr>
              <w:t>（如训练数据集）</w:t>
            </w:r>
          </w:p>
        </w:tc>
      </w:tr>
      <w:tr w:rsidR="009E482D" w14:paraId="6144FE41" w14:textId="77777777" w:rsidTr="009E482D">
        <w:trPr>
          <w:jc w:val="center"/>
        </w:trPr>
        <w:tc>
          <w:tcPr>
            <w:tcW w:w="2830" w:type="dxa"/>
            <w:vAlign w:val="center"/>
          </w:tcPr>
          <w:p w14:paraId="22841A2E"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7.1.1</w:t>
            </w:r>
            <w:r>
              <w:rPr>
                <w:rFonts w:hAnsi="宋体"/>
                <w:sz w:val="18"/>
              </w:rPr>
              <w:t xml:space="preserve"> </w:t>
            </w:r>
            <w:r>
              <w:rPr>
                <w:rFonts w:hAnsi="宋体" w:hint="eastAsia"/>
                <w:sz w:val="18"/>
              </w:rPr>
              <w:t>j）</w:t>
            </w:r>
          </w:p>
        </w:tc>
        <w:tc>
          <w:tcPr>
            <w:tcW w:w="5466" w:type="dxa"/>
            <w:vAlign w:val="center"/>
          </w:tcPr>
          <w:p w14:paraId="40ED0E28"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.3 b</w:t>
            </w:r>
            <w:r>
              <w:rPr>
                <w:rFonts w:hAnsi="宋体" w:hint="eastAsia"/>
                <w:sz w:val="18"/>
              </w:rPr>
              <w:t>）</w:t>
            </w:r>
          </w:p>
        </w:tc>
      </w:tr>
      <w:tr w:rsidR="009E482D" w14:paraId="3E3F8671" w14:textId="77777777" w:rsidTr="009E482D">
        <w:trPr>
          <w:jc w:val="center"/>
        </w:trPr>
        <w:tc>
          <w:tcPr>
            <w:tcW w:w="2830" w:type="dxa"/>
            <w:vAlign w:val="center"/>
          </w:tcPr>
          <w:p w14:paraId="2EDAE8C5"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7.1.1</w:t>
            </w:r>
            <w:r>
              <w:rPr>
                <w:rFonts w:hAnsi="宋体"/>
                <w:sz w:val="18"/>
              </w:rPr>
              <w:t xml:space="preserve"> </w:t>
            </w:r>
            <w:r>
              <w:rPr>
                <w:rFonts w:hAnsi="宋体" w:hint="eastAsia"/>
                <w:sz w:val="18"/>
              </w:rPr>
              <w:t>k）</w:t>
            </w:r>
          </w:p>
        </w:tc>
        <w:tc>
          <w:tcPr>
            <w:tcW w:w="5466" w:type="dxa"/>
            <w:vAlign w:val="center"/>
          </w:tcPr>
          <w:p w14:paraId="1F208949"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 xml:space="preserve">.3 </w:t>
            </w:r>
            <w:r>
              <w:rPr>
                <w:rFonts w:hAnsi="宋体" w:hint="eastAsia"/>
                <w:sz w:val="18"/>
              </w:rPr>
              <w:t>b）</w:t>
            </w:r>
          </w:p>
        </w:tc>
      </w:tr>
      <w:tr w:rsidR="009E482D" w14:paraId="25C5A045" w14:textId="77777777" w:rsidTr="009E482D">
        <w:trPr>
          <w:jc w:val="center"/>
        </w:trPr>
        <w:tc>
          <w:tcPr>
            <w:tcW w:w="2830" w:type="dxa"/>
            <w:vAlign w:val="center"/>
          </w:tcPr>
          <w:p w14:paraId="26157D7C"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7.1.1</w:t>
            </w:r>
            <w:r>
              <w:rPr>
                <w:rFonts w:hAnsi="宋体"/>
                <w:sz w:val="18"/>
              </w:rPr>
              <w:t xml:space="preserve"> l</w:t>
            </w:r>
            <w:r>
              <w:rPr>
                <w:rFonts w:hAnsi="宋体" w:hint="eastAsia"/>
                <w:sz w:val="18"/>
              </w:rPr>
              <w:t>）</w:t>
            </w:r>
          </w:p>
        </w:tc>
        <w:tc>
          <w:tcPr>
            <w:tcW w:w="5466" w:type="dxa"/>
            <w:vAlign w:val="center"/>
          </w:tcPr>
          <w:p w14:paraId="217BCF1F"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 xml:space="preserve">.3 </w:t>
            </w:r>
            <w:r>
              <w:rPr>
                <w:rFonts w:hAnsi="宋体" w:hint="eastAsia"/>
                <w:sz w:val="18"/>
              </w:rPr>
              <w:t>b）</w:t>
            </w:r>
          </w:p>
        </w:tc>
      </w:tr>
      <w:tr w:rsidR="009E482D" w14:paraId="78A975D9" w14:textId="77777777" w:rsidTr="009E482D">
        <w:trPr>
          <w:jc w:val="center"/>
        </w:trPr>
        <w:tc>
          <w:tcPr>
            <w:tcW w:w="2830" w:type="dxa"/>
            <w:vAlign w:val="center"/>
          </w:tcPr>
          <w:p w14:paraId="29A23FE6"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7.1.1</w:t>
            </w:r>
            <w:r>
              <w:rPr>
                <w:rFonts w:hAnsi="宋体"/>
                <w:sz w:val="18"/>
              </w:rPr>
              <w:t xml:space="preserve"> m</w:t>
            </w:r>
            <w:r>
              <w:rPr>
                <w:rFonts w:hAnsi="宋体" w:hint="eastAsia"/>
                <w:sz w:val="18"/>
              </w:rPr>
              <w:t>）</w:t>
            </w:r>
          </w:p>
        </w:tc>
        <w:tc>
          <w:tcPr>
            <w:tcW w:w="5466" w:type="dxa"/>
            <w:vAlign w:val="center"/>
          </w:tcPr>
          <w:p w14:paraId="507A234F"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.3 b</w:t>
            </w:r>
            <w:r>
              <w:rPr>
                <w:rFonts w:hAnsi="宋体" w:hint="eastAsia"/>
                <w:sz w:val="18"/>
              </w:rPr>
              <w:t>）</w:t>
            </w:r>
          </w:p>
        </w:tc>
      </w:tr>
      <w:tr w:rsidR="009E482D" w14:paraId="4F10C7E5" w14:textId="77777777" w:rsidTr="009E482D">
        <w:trPr>
          <w:jc w:val="center"/>
        </w:trPr>
        <w:tc>
          <w:tcPr>
            <w:tcW w:w="2830" w:type="dxa"/>
            <w:vAlign w:val="center"/>
          </w:tcPr>
          <w:p w14:paraId="181AF21B"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7.1.1</w:t>
            </w:r>
            <w:r>
              <w:rPr>
                <w:rFonts w:hAnsi="宋体"/>
                <w:sz w:val="18"/>
              </w:rPr>
              <w:t xml:space="preserve"> n</w:t>
            </w:r>
            <w:r>
              <w:rPr>
                <w:rFonts w:hAnsi="宋体" w:hint="eastAsia"/>
                <w:sz w:val="18"/>
              </w:rPr>
              <w:t>）</w:t>
            </w:r>
          </w:p>
        </w:tc>
        <w:tc>
          <w:tcPr>
            <w:tcW w:w="5466" w:type="dxa"/>
            <w:vAlign w:val="center"/>
          </w:tcPr>
          <w:p w14:paraId="5CC6BB6A"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.3 a</w:t>
            </w:r>
            <w:r>
              <w:rPr>
                <w:rFonts w:hAnsi="宋体" w:hint="eastAsia"/>
                <w:sz w:val="18"/>
              </w:rPr>
              <w:t>） 检查漏洞披露、管理渠道和界面（如网站）</w:t>
            </w:r>
          </w:p>
        </w:tc>
      </w:tr>
    </w:tbl>
    <w:p w14:paraId="51D175BB" w14:textId="77777777" w:rsidR="009E482D" w:rsidRDefault="009E482D" w:rsidP="009E482D">
      <w:pPr>
        <w:pStyle w:val="aff7"/>
        <w:spacing w:before="156" w:after="156"/>
        <w:ind w:firstLineChars="0" w:firstLine="0"/>
      </w:pPr>
    </w:p>
    <w:p w14:paraId="6B9E6318" w14:textId="77777777" w:rsidR="009E482D" w:rsidRPr="00440F5F" w:rsidRDefault="009E482D" w:rsidP="009E482D">
      <w:pPr>
        <w:pStyle w:val="aff7"/>
        <w:spacing w:before="156" w:after="156"/>
        <w:ind w:firstLineChars="0" w:firstLine="0"/>
        <w:jc w:val="center"/>
        <w:rPr>
          <w:rFonts w:ascii="黑体" w:eastAsia="黑体" w:hAnsi="黑体"/>
        </w:rPr>
      </w:pPr>
      <w:r w:rsidRPr="00440F5F">
        <w:rPr>
          <w:rFonts w:ascii="黑体" w:eastAsia="黑体" w:hAnsi="黑体"/>
        </w:rPr>
        <w:t>表</w:t>
      </w:r>
      <w:r w:rsidRPr="00440F5F">
        <w:rPr>
          <w:rFonts w:ascii="黑体" w:eastAsia="黑体" w:hAnsi="黑体" w:hint="eastAsia"/>
        </w:rPr>
        <w:t xml:space="preserve"> </w:t>
      </w:r>
      <w:r>
        <w:rPr>
          <w:rFonts w:ascii="黑体" w:eastAsia="黑体" w:hAnsi="黑体" w:hint="eastAsia"/>
        </w:rPr>
        <w:t>B</w:t>
      </w:r>
      <w:r w:rsidRPr="00440F5F">
        <w:rPr>
          <w:rFonts w:ascii="黑体" w:eastAsia="黑体" w:hAnsi="黑体" w:hint="eastAsia"/>
        </w:rPr>
        <w:t>.</w:t>
      </w:r>
      <w:r>
        <w:rPr>
          <w:rFonts w:ascii="黑体" w:eastAsia="黑体" w:hAnsi="黑体"/>
        </w:rPr>
        <w:t>2</w:t>
      </w:r>
      <w:r w:rsidRPr="00440F5F">
        <w:rPr>
          <w:rFonts w:ascii="黑体" w:eastAsia="黑体" w:hAnsi="黑体"/>
        </w:rPr>
        <w:t xml:space="preserve"> </w:t>
      </w:r>
      <w:r>
        <w:rPr>
          <w:rFonts w:ascii="黑体" w:eastAsia="黑体" w:hAnsi="黑体" w:hint="eastAsia"/>
        </w:rPr>
        <w:t>节点</w:t>
      </w:r>
      <w:r>
        <w:rPr>
          <w:rFonts w:ascii="黑体" w:eastAsia="黑体" w:hAnsi="黑体"/>
        </w:rPr>
        <w:t>可靠性测试</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30"/>
        <w:gridCol w:w="5466"/>
      </w:tblGrid>
      <w:tr w:rsidR="009E482D" w14:paraId="224F5E9D" w14:textId="77777777" w:rsidTr="009E482D">
        <w:trPr>
          <w:jc w:val="center"/>
        </w:trPr>
        <w:tc>
          <w:tcPr>
            <w:tcW w:w="2830" w:type="dxa"/>
            <w:vAlign w:val="center"/>
          </w:tcPr>
          <w:p w14:paraId="364C7998"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技术要求</w:t>
            </w:r>
          </w:p>
          <w:p w14:paraId="2EE18906"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（以下为第1部分中的章节号）</w:t>
            </w:r>
          </w:p>
        </w:tc>
        <w:tc>
          <w:tcPr>
            <w:tcW w:w="5466" w:type="dxa"/>
            <w:vAlign w:val="center"/>
          </w:tcPr>
          <w:p w14:paraId="1D5265A0"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测试方法</w:t>
            </w:r>
          </w:p>
          <w:p w14:paraId="7D1178AC"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（以下为本部分中的章节号）</w:t>
            </w:r>
          </w:p>
        </w:tc>
      </w:tr>
      <w:tr w:rsidR="009E482D" w14:paraId="2804189E" w14:textId="77777777" w:rsidTr="009E482D">
        <w:trPr>
          <w:jc w:val="center"/>
        </w:trPr>
        <w:tc>
          <w:tcPr>
            <w:tcW w:w="2830" w:type="dxa"/>
            <w:vAlign w:val="center"/>
          </w:tcPr>
          <w:p w14:paraId="59ED77E3"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7.1.2</w:t>
            </w:r>
            <w:r>
              <w:rPr>
                <w:rFonts w:hAnsi="宋体"/>
                <w:sz w:val="18"/>
              </w:rPr>
              <w:t xml:space="preserve"> a</w:t>
            </w:r>
            <w:r>
              <w:rPr>
                <w:rFonts w:hAnsi="宋体" w:hint="eastAsia"/>
                <w:sz w:val="18"/>
              </w:rPr>
              <w:t>）</w:t>
            </w:r>
          </w:p>
        </w:tc>
        <w:tc>
          <w:tcPr>
            <w:tcW w:w="5466" w:type="dxa"/>
            <w:vAlign w:val="center"/>
          </w:tcPr>
          <w:p w14:paraId="061D2AEA"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 xml:space="preserve">.3 </w:t>
            </w:r>
            <w:r>
              <w:rPr>
                <w:rFonts w:hAnsi="宋体" w:hint="eastAsia"/>
                <w:sz w:val="18"/>
              </w:rPr>
              <w:t>b）</w:t>
            </w:r>
          </w:p>
        </w:tc>
      </w:tr>
      <w:tr w:rsidR="009E482D" w14:paraId="09AA0D18" w14:textId="77777777" w:rsidTr="009E482D">
        <w:trPr>
          <w:jc w:val="center"/>
        </w:trPr>
        <w:tc>
          <w:tcPr>
            <w:tcW w:w="2830" w:type="dxa"/>
            <w:vAlign w:val="center"/>
          </w:tcPr>
          <w:p w14:paraId="4031356C"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7.1.2</w:t>
            </w:r>
            <w:r>
              <w:rPr>
                <w:rFonts w:hAnsi="宋体"/>
                <w:sz w:val="18"/>
              </w:rPr>
              <w:t xml:space="preserve"> </w:t>
            </w:r>
            <w:r>
              <w:rPr>
                <w:rFonts w:hAnsi="宋体" w:hint="eastAsia"/>
                <w:sz w:val="18"/>
              </w:rPr>
              <w:t>b）</w:t>
            </w:r>
          </w:p>
        </w:tc>
        <w:tc>
          <w:tcPr>
            <w:tcW w:w="5466" w:type="dxa"/>
            <w:vAlign w:val="center"/>
          </w:tcPr>
          <w:p w14:paraId="3ADB49C6"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 xml:space="preserve">.3 </w:t>
            </w:r>
            <w:r>
              <w:rPr>
                <w:rFonts w:hAnsi="宋体" w:hint="eastAsia"/>
                <w:sz w:val="18"/>
              </w:rPr>
              <w:t>a）</w:t>
            </w:r>
          </w:p>
        </w:tc>
      </w:tr>
      <w:tr w:rsidR="009E482D" w14:paraId="6F1670F7" w14:textId="77777777" w:rsidTr="009E482D">
        <w:trPr>
          <w:jc w:val="center"/>
        </w:trPr>
        <w:tc>
          <w:tcPr>
            <w:tcW w:w="2830" w:type="dxa"/>
            <w:vAlign w:val="center"/>
          </w:tcPr>
          <w:p w14:paraId="5BC5153A"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7.1.2</w:t>
            </w:r>
            <w:r>
              <w:rPr>
                <w:rFonts w:hAnsi="宋体"/>
                <w:sz w:val="18"/>
              </w:rPr>
              <w:t xml:space="preserve"> </w:t>
            </w:r>
            <w:r>
              <w:rPr>
                <w:rFonts w:hAnsi="宋体" w:hint="eastAsia"/>
                <w:sz w:val="18"/>
              </w:rPr>
              <w:t>c）</w:t>
            </w:r>
          </w:p>
        </w:tc>
        <w:tc>
          <w:tcPr>
            <w:tcW w:w="5466" w:type="dxa"/>
            <w:vAlign w:val="center"/>
          </w:tcPr>
          <w:p w14:paraId="32CC4529"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.3 a</w:t>
            </w:r>
            <w:r>
              <w:rPr>
                <w:rFonts w:hAnsi="宋体" w:hint="eastAsia"/>
                <w:sz w:val="18"/>
              </w:rPr>
              <w:t>），</w:t>
            </w:r>
            <w:r>
              <w:rPr>
                <w:rFonts w:hAnsi="宋体"/>
                <w:sz w:val="18"/>
              </w:rPr>
              <w:t>检查风扇及模组</w:t>
            </w:r>
          </w:p>
          <w:p w14:paraId="61860FBB"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.3 b</w:t>
            </w:r>
            <w:r>
              <w:rPr>
                <w:rFonts w:hAnsi="宋体" w:hint="eastAsia"/>
                <w:sz w:val="18"/>
              </w:rPr>
              <w:t>）</w:t>
            </w:r>
          </w:p>
        </w:tc>
      </w:tr>
      <w:tr w:rsidR="009E482D" w14:paraId="249EAB0E" w14:textId="77777777" w:rsidTr="009E482D">
        <w:trPr>
          <w:jc w:val="center"/>
        </w:trPr>
        <w:tc>
          <w:tcPr>
            <w:tcW w:w="2830" w:type="dxa"/>
            <w:vAlign w:val="center"/>
          </w:tcPr>
          <w:p w14:paraId="4AF8B37C"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7.1.2</w:t>
            </w:r>
            <w:r>
              <w:rPr>
                <w:rFonts w:hAnsi="宋体"/>
                <w:sz w:val="18"/>
              </w:rPr>
              <w:t xml:space="preserve"> </w:t>
            </w:r>
            <w:r>
              <w:rPr>
                <w:rFonts w:hAnsi="宋体" w:hint="eastAsia"/>
                <w:sz w:val="18"/>
              </w:rPr>
              <w:t>d）</w:t>
            </w:r>
          </w:p>
        </w:tc>
        <w:tc>
          <w:tcPr>
            <w:tcW w:w="5466" w:type="dxa"/>
            <w:vAlign w:val="center"/>
          </w:tcPr>
          <w:p w14:paraId="420A6A59" w14:textId="77777777" w:rsidR="009E482D" w:rsidRPr="00440F5F"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 xml:space="preserve">.3 </w:t>
            </w:r>
            <w:r>
              <w:rPr>
                <w:rFonts w:hAnsi="宋体" w:hint="eastAsia"/>
                <w:sz w:val="18"/>
              </w:rPr>
              <w:t>b）</w:t>
            </w:r>
          </w:p>
        </w:tc>
      </w:tr>
      <w:tr w:rsidR="009E482D" w14:paraId="396B5359" w14:textId="77777777" w:rsidTr="009E482D">
        <w:trPr>
          <w:jc w:val="center"/>
        </w:trPr>
        <w:tc>
          <w:tcPr>
            <w:tcW w:w="2830" w:type="dxa"/>
            <w:vAlign w:val="center"/>
          </w:tcPr>
          <w:p w14:paraId="7614FFF0"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7.1.2</w:t>
            </w:r>
            <w:r>
              <w:rPr>
                <w:rFonts w:hAnsi="宋体"/>
                <w:sz w:val="18"/>
              </w:rPr>
              <w:t xml:space="preserve"> </w:t>
            </w:r>
            <w:r>
              <w:rPr>
                <w:rFonts w:hAnsi="宋体" w:hint="eastAsia"/>
                <w:sz w:val="18"/>
              </w:rPr>
              <w:t>e）</w:t>
            </w:r>
          </w:p>
        </w:tc>
        <w:tc>
          <w:tcPr>
            <w:tcW w:w="5466" w:type="dxa"/>
            <w:vAlign w:val="center"/>
          </w:tcPr>
          <w:p w14:paraId="1EABA1CF"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.3 b</w:t>
            </w:r>
            <w:r>
              <w:rPr>
                <w:rFonts w:hAnsi="宋体" w:hint="eastAsia"/>
                <w:sz w:val="18"/>
              </w:rPr>
              <w:t>）</w:t>
            </w:r>
          </w:p>
        </w:tc>
      </w:tr>
      <w:tr w:rsidR="009E482D" w14:paraId="2AD78047" w14:textId="77777777" w:rsidTr="009E482D">
        <w:trPr>
          <w:jc w:val="center"/>
        </w:trPr>
        <w:tc>
          <w:tcPr>
            <w:tcW w:w="2830" w:type="dxa"/>
            <w:vAlign w:val="center"/>
          </w:tcPr>
          <w:p w14:paraId="65694C4E"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lastRenderedPageBreak/>
              <w:t>7.1.2</w:t>
            </w:r>
            <w:r>
              <w:rPr>
                <w:rFonts w:hAnsi="宋体"/>
                <w:sz w:val="18"/>
              </w:rPr>
              <w:t xml:space="preserve"> </w:t>
            </w:r>
            <w:r>
              <w:rPr>
                <w:rFonts w:hAnsi="宋体" w:hint="eastAsia"/>
                <w:sz w:val="18"/>
              </w:rPr>
              <w:t>f）</w:t>
            </w:r>
          </w:p>
        </w:tc>
        <w:tc>
          <w:tcPr>
            <w:tcW w:w="5466" w:type="dxa"/>
            <w:vAlign w:val="center"/>
          </w:tcPr>
          <w:p w14:paraId="13A13769"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 xml:space="preserve">.3 </w:t>
            </w:r>
            <w:r>
              <w:rPr>
                <w:rFonts w:hAnsi="宋体" w:hint="eastAsia"/>
                <w:sz w:val="18"/>
              </w:rPr>
              <w:t>b）</w:t>
            </w:r>
          </w:p>
        </w:tc>
      </w:tr>
      <w:tr w:rsidR="009E482D" w14:paraId="05E2134F" w14:textId="77777777" w:rsidTr="009E482D">
        <w:trPr>
          <w:jc w:val="center"/>
        </w:trPr>
        <w:tc>
          <w:tcPr>
            <w:tcW w:w="2830" w:type="dxa"/>
            <w:vAlign w:val="center"/>
          </w:tcPr>
          <w:p w14:paraId="2860E20F"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7.1.2</w:t>
            </w:r>
            <w:r>
              <w:rPr>
                <w:rFonts w:hAnsi="宋体"/>
                <w:sz w:val="18"/>
              </w:rPr>
              <w:t xml:space="preserve"> </w:t>
            </w:r>
            <w:r>
              <w:rPr>
                <w:rFonts w:hAnsi="宋体" w:hint="eastAsia"/>
                <w:sz w:val="18"/>
              </w:rPr>
              <w:t>g）</w:t>
            </w:r>
          </w:p>
        </w:tc>
        <w:tc>
          <w:tcPr>
            <w:tcW w:w="5466" w:type="dxa"/>
            <w:vAlign w:val="center"/>
          </w:tcPr>
          <w:p w14:paraId="27CD311E"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.3 b</w:t>
            </w:r>
            <w:r>
              <w:rPr>
                <w:rFonts w:hAnsi="宋体" w:hint="eastAsia"/>
                <w:sz w:val="18"/>
              </w:rPr>
              <w:t>）</w:t>
            </w:r>
          </w:p>
        </w:tc>
      </w:tr>
      <w:tr w:rsidR="009E482D" w14:paraId="6C858E69" w14:textId="77777777" w:rsidTr="009E482D">
        <w:trPr>
          <w:jc w:val="center"/>
        </w:trPr>
        <w:tc>
          <w:tcPr>
            <w:tcW w:w="2830" w:type="dxa"/>
            <w:vAlign w:val="center"/>
          </w:tcPr>
          <w:p w14:paraId="4D0B7525"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7.1.2</w:t>
            </w:r>
            <w:r>
              <w:rPr>
                <w:rFonts w:hAnsi="宋体"/>
                <w:sz w:val="18"/>
              </w:rPr>
              <w:t xml:space="preserve"> </w:t>
            </w:r>
            <w:r>
              <w:rPr>
                <w:rFonts w:hAnsi="宋体" w:hint="eastAsia"/>
                <w:sz w:val="18"/>
              </w:rPr>
              <w:t>h）</w:t>
            </w:r>
          </w:p>
        </w:tc>
        <w:tc>
          <w:tcPr>
            <w:tcW w:w="5466" w:type="dxa"/>
            <w:vAlign w:val="center"/>
          </w:tcPr>
          <w:p w14:paraId="4B99F62A"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 xml:space="preserve">.3 </w:t>
            </w:r>
            <w:r>
              <w:rPr>
                <w:rFonts w:hAnsi="宋体" w:hint="eastAsia"/>
                <w:sz w:val="18"/>
              </w:rPr>
              <w:t>a），检查机箱面板和锁功能</w:t>
            </w:r>
          </w:p>
        </w:tc>
      </w:tr>
      <w:tr w:rsidR="009E482D" w14:paraId="6ED58193" w14:textId="77777777" w:rsidTr="009E482D">
        <w:trPr>
          <w:jc w:val="center"/>
        </w:trPr>
        <w:tc>
          <w:tcPr>
            <w:tcW w:w="2830" w:type="dxa"/>
            <w:vAlign w:val="center"/>
          </w:tcPr>
          <w:p w14:paraId="5AB53439"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7.1.2</w:t>
            </w:r>
            <w:r>
              <w:rPr>
                <w:rFonts w:hAnsi="宋体"/>
                <w:sz w:val="18"/>
              </w:rPr>
              <w:t xml:space="preserve"> i</w:t>
            </w:r>
            <w:r>
              <w:rPr>
                <w:rFonts w:hAnsi="宋体" w:hint="eastAsia"/>
                <w:sz w:val="18"/>
              </w:rPr>
              <w:t>）</w:t>
            </w:r>
          </w:p>
        </w:tc>
        <w:tc>
          <w:tcPr>
            <w:tcW w:w="5466" w:type="dxa"/>
            <w:vAlign w:val="center"/>
          </w:tcPr>
          <w:p w14:paraId="74A16611"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 xml:space="preserve">.3 </w:t>
            </w:r>
            <w:r>
              <w:rPr>
                <w:rFonts w:hAnsi="宋体" w:hint="eastAsia"/>
                <w:sz w:val="18"/>
              </w:rPr>
              <w:t>b）</w:t>
            </w:r>
          </w:p>
        </w:tc>
      </w:tr>
      <w:tr w:rsidR="009E482D" w14:paraId="673F343F" w14:textId="77777777" w:rsidTr="009E482D">
        <w:trPr>
          <w:jc w:val="center"/>
        </w:trPr>
        <w:tc>
          <w:tcPr>
            <w:tcW w:w="2830" w:type="dxa"/>
            <w:vAlign w:val="center"/>
          </w:tcPr>
          <w:p w14:paraId="0FD8D7B8"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7.1.2</w:t>
            </w:r>
            <w:r>
              <w:rPr>
                <w:rFonts w:hAnsi="宋体"/>
                <w:sz w:val="18"/>
              </w:rPr>
              <w:t xml:space="preserve"> </w:t>
            </w:r>
            <w:r>
              <w:rPr>
                <w:rFonts w:hAnsi="宋体" w:hint="eastAsia"/>
                <w:sz w:val="18"/>
              </w:rPr>
              <w:t>j）</w:t>
            </w:r>
          </w:p>
        </w:tc>
        <w:tc>
          <w:tcPr>
            <w:tcW w:w="5466" w:type="dxa"/>
            <w:vAlign w:val="center"/>
          </w:tcPr>
          <w:p w14:paraId="0CD8764E"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 xml:space="preserve">.3 </w:t>
            </w:r>
            <w:r>
              <w:rPr>
                <w:rFonts w:hAnsi="宋体" w:hint="eastAsia"/>
                <w:sz w:val="18"/>
              </w:rPr>
              <w:t>c），按第7章提出的方法测试</w:t>
            </w:r>
          </w:p>
        </w:tc>
      </w:tr>
      <w:tr w:rsidR="009E482D" w14:paraId="50BB73B9" w14:textId="77777777" w:rsidTr="009E482D">
        <w:trPr>
          <w:jc w:val="center"/>
        </w:trPr>
        <w:tc>
          <w:tcPr>
            <w:tcW w:w="2830" w:type="dxa"/>
            <w:vAlign w:val="center"/>
          </w:tcPr>
          <w:p w14:paraId="7EC451A4"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7.1.2</w:t>
            </w:r>
            <w:r>
              <w:rPr>
                <w:rFonts w:hAnsi="宋体"/>
                <w:sz w:val="18"/>
              </w:rPr>
              <w:t xml:space="preserve"> k</w:t>
            </w:r>
            <w:r>
              <w:rPr>
                <w:rFonts w:hAnsi="宋体" w:hint="eastAsia"/>
                <w:sz w:val="18"/>
              </w:rPr>
              <w:t>）1）</w:t>
            </w:r>
          </w:p>
        </w:tc>
        <w:tc>
          <w:tcPr>
            <w:tcW w:w="5466" w:type="dxa"/>
            <w:vAlign w:val="center"/>
          </w:tcPr>
          <w:p w14:paraId="4C7CEAFA"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.3 a</w:t>
            </w:r>
            <w:r>
              <w:rPr>
                <w:rFonts w:hAnsi="宋体" w:hint="eastAsia"/>
                <w:sz w:val="18"/>
              </w:rPr>
              <w:t>），</w:t>
            </w:r>
            <w:r>
              <w:rPr>
                <w:rFonts w:hAnsi="宋体"/>
                <w:sz w:val="18"/>
              </w:rPr>
              <w:t>检查物理组成</w:t>
            </w:r>
          </w:p>
          <w:p w14:paraId="6F4F4FF6"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.3 c</w:t>
            </w:r>
            <w:r>
              <w:rPr>
                <w:rFonts w:hAnsi="宋体" w:hint="eastAsia"/>
                <w:sz w:val="18"/>
              </w:rPr>
              <w:t>），</w:t>
            </w:r>
            <w:r>
              <w:rPr>
                <w:rFonts w:hAnsi="宋体"/>
                <w:sz w:val="18"/>
              </w:rPr>
              <w:t>装配两块硬盘</w:t>
            </w:r>
            <w:r>
              <w:rPr>
                <w:rFonts w:hAnsi="宋体" w:hint="eastAsia"/>
                <w:sz w:val="18"/>
              </w:rPr>
              <w:t>，</w:t>
            </w:r>
            <w:r>
              <w:rPr>
                <w:rFonts w:hAnsi="宋体"/>
                <w:sz w:val="18"/>
              </w:rPr>
              <w:t>在运行时</w:t>
            </w:r>
            <w:proofErr w:type="gramStart"/>
            <w:r>
              <w:rPr>
                <w:rFonts w:hAnsi="宋体"/>
                <w:sz w:val="18"/>
              </w:rPr>
              <w:t>拔出非</w:t>
            </w:r>
            <w:proofErr w:type="gramEnd"/>
            <w:r>
              <w:rPr>
                <w:rFonts w:hAnsi="宋体"/>
                <w:sz w:val="18"/>
              </w:rPr>
              <w:t>系统硬盘</w:t>
            </w:r>
            <w:r>
              <w:rPr>
                <w:rFonts w:hAnsi="宋体" w:hint="eastAsia"/>
                <w:sz w:val="18"/>
              </w:rPr>
              <w:t>，</w:t>
            </w:r>
            <w:r>
              <w:rPr>
                <w:rFonts w:hAnsi="宋体"/>
                <w:sz w:val="18"/>
              </w:rPr>
              <w:t>系统提出警告</w:t>
            </w:r>
            <w:r>
              <w:rPr>
                <w:rFonts w:hAnsi="宋体" w:hint="eastAsia"/>
                <w:sz w:val="18"/>
              </w:rPr>
              <w:t>，</w:t>
            </w:r>
            <w:r>
              <w:rPr>
                <w:rFonts w:hAnsi="宋体"/>
                <w:sz w:val="18"/>
              </w:rPr>
              <w:t>但仍能</w:t>
            </w:r>
            <w:r>
              <w:rPr>
                <w:rFonts w:hAnsi="宋体" w:hint="eastAsia"/>
                <w:sz w:val="18"/>
              </w:rPr>
              <w:t>工作</w:t>
            </w:r>
          </w:p>
        </w:tc>
      </w:tr>
      <w:tr w:rsidR="009E482D" w14:paraId="59E7542B" w14:textId="77777777" w:rsidTr="009E482D">
        <w:trPr>
          <w:jc w:val="center"/>
        </w:trPr>
        <w:tc>
          <w:tcPr>
            <w:tcW w:w="2830" w:type="dxa"/>
          </w:tcPr>
          <w:p w14:paraId="425354A7" w14:textId="77777777" w:rsidR="009E482D" w:rsidRDefault="009E482D" w:rsidP="009E482D">
            <w:pPr>
              <w:pStyle w:val="afff0"/>
              <w:numPr>
                <w:ilvl w:val="0"/>
                <w:numId w:val="0"/>
              </w:numPr>
              <w:tabs>
                <w:tab w:val="left" w:pos="0"/>
                <w:tab w:val="left" w:pos="420"/>
              </w:tabs>
              <w:jc w:val="center"/>
              <w:rPr>
                <w:rFonts w:hAnsi="宋体"/>
                <w:sz w:val="18"/>
              </w:rPr>
            </w:pPr>
            <w:r w:rsidRPr="00A2188E">
              <w:rPr>
                <w:rFonts w:hAnsi="宋体" w:hint="eastAsia"/>
                <w:sz w:val="18"/>
              </w:rPr>
              <w:t>7.1.2</w:t>
            </w:r>
            <w:r w:rsidRPr="00A2188E">
              <w:rPr>
                <w:rFonts w:hAnsi="宋体"/>
                <w:sz w:val="18"/>
              </w:rPr>
              <w:t xml:space="preserve"> k</w:t>
            </w:r>
            <w:r w:rsidRPr="00A2188E">
              <w:rPr>
                <w:rFonts w:hAnsi="宋体" w:hint="eastAsia"/>
                <w:sz w:val="18"/>
              </w:rPr>
              <w:t>）</w:t>
            </w:r>
            <w:r>
              <w:rPr>
                <w:rFonts w:hAnsi="宋体"/>
                <w:sz w:val="18"/>
              </w:rPr>
              <w:t>2</w:t>
            </w:r>
            <w:r w:rsidRPr="00A2188E">
              <w:rPr>
                <w:rFonts w:hAnsi="宋体" w:hint="eastAsia"/>
                <w:sz w:val="18"/>
              </w:rPr>
              <w:t>）</w:t>
            </w:r>
          </w:p>
        </w:tc>
        <w:tc>
          <w:tcPr>
            <w:tcW w:w="5466" w:type="dxa"/>
            <w:vAlign w:val="center"/>
          </w:tcPr>
          <w:p w14:paraId="11E35959"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.3 a</w:t>
            </w:r>
            <w:r>
              <w:rPr>
                <w:rFonts w:hAnsi="宋体" w:hint="eastAsia"/>
                <w:sz w:val="18"/>
              </w:rPr>
              <w:t>）</w:t>
            </w:r>
          </w:p>
        </w:tc>
      </w:tr>
      <w:tr w:rsidR="009E482D" w14:paraId="1986884D" w14:textId="77777777" w:rsidTr="009E482D">
        <w:trPr>
          <w:jc w:val="center"/>
        </w:trPr>
        <w:tc>
          <w:tcPr>
            <w:tcW w:w="2830" w:type="dxa"/>
          </w:tcPr>
          <w:p w14:paraId="1A94CF3D" w14:textId="77777777" w:rsidR="009E482D" w:rsidRDefault="009E482D" w:rsidP="009E482D">
            <w:pPr>
              <w:pStyle w:val="afff0"/>
              <w:numPr>
                <w:ilvl w:val="0"/>
                <w:numId w:val="0"/>
              </w:numPr>
              <w:tabs>
                <w:tab w:val="left" w:pos="0"/>
                <w:tab w:val="left" w:pos="420"/>
              </w:tabs>
              <w:jc w:val="center"/>
              <w:rPr>
                <w:rFonts w:hAnsi="宋体"/>
                <w:sz w:val="18"/>
              </w:rPr>
            </w:pPr>
            <w:r w:rsidRPr="00A2188E">
              <w:rPr>
                <w:rFonts w:hAnsi="宋体" w:hint="eastAsia"/>
                <w:sz w:val="18"/>
              </w:rPr>
              <w:t>7.1.2</w:t>
            </w:r>
            <w:r w:rsidRPr="00A2188E">
              <w:rPr>
                <w:rFonts w:hAnsi="宋体"/>
                <w:sz w:val="18"/>
              </w:rPr>
              <w:t xml:space="preserve"> k</w:t>
            </w:r>
            <w:r w:rsidRPr="00A2188E">
              <w:rPr>
                <w:rFonts w:hAnsi="宋体" w:hint="eastAsia"/>
                <w:sz w:val="18"/>
              </w:rPr>
              <w:t>）</w:t>
            </w:r>
            <w:r>
              <w:rPr>
                <w:rFonts w:hAnsi="宋体"/>
                <w:sz w:val="18"/>
              </w:rPr>
              <w:t>3</w:t>
            </w:r>
            <w:r w:rsidRPr="00A2188E">
              <w:rPr>
                <w:rFonts w:hAnsi="宋体" w:hint="eastAsia"/>
                <w:sz w:val="18"/>
              </w:rPr>
              <w:t>）</w:t>
            </w:r>
          </w:p>
        </w:tc>
        <w:tc>
          <w:tcPr>
            <w:tcW w:w="5466" w:type="dxa"/>
            <w:vAlign w:val="center"/>
          </w:tcPr>
          <w:p w14:paraId="59DF13ED"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.3 a</w:t>
            </w:r>
            <w:r>
              <w:rPr>
                <w:rFonts w:hAnsi="宋体" w:hint="eastAsia"/>
                <w:sz w:val="18"/>
              </w:rPr>
              <w:t>），</w:t>
            </w:r>
            <w:r>
              <w:rPr>
                <w:rFonts w:hAnsi="宋体"/>
                <w:sz w:val="18"/>
              </w:rPr>
              <w:t>检查</w:t>
            </w:r>
            <w:r>
              <w:rPr>
                <w:rFonts w:hAnsi="宋体" w:hint="eastAsia"/>
                <w:sz w:val="18"/>
              </w:rPr>
              <w:t>电源</w:t>
            </w:r>
            <w:r>
              <w:rPr>
                <w:rFonts w:hAnsi="宋体"/>
                <w:sz w:val="18"/>
              </w:rPr>
              <w:t>模组</w:t>
            </w:r>
          </w:p>
          <w:p w14:paraId="5E0C50D9"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.3 c</w:t>
            </w:r>
            <w:r>
              <w:rPr>
                <w:rFonts w:hAnsi="宋体" w:hint="eastAsia"/>
                <w:sz w:val="18"/>
              </w:rPr>
              <w:t>），在系统运行时，卸载、拔出或失能某1模组，系统提出警告，但仍能工作</w:t>
            </w:r>
          </w:p>
        </w:tc>
      </w:tr>
      <w:tr w:rsidR="009E482D" w14:paraId="0BFAEA4F" w14:textId="77777777" w:rsidTr="009E482D">
        <w:trPr>
          <w:jc w:val="center"/>
        </w:trPr>
        <w:tc>
          <w:tcPr>
            <w:tcW w:w="2830" w:type="dxa"/>
          </w:tcPr>
          <w:p w14:paraId="5927A1ED" w14:textId="77777777" w:rsidR="009E482D" w:rsidRDefault="009E482D" w:rsidP="009E482D">
            <w:pPr>
              <w:pStyle w:val="afff0"/>
              <w:numPr>
                <w:ilvl w:val="0"/>
                <w:numId w:val="0"/>
              </w:numPr>
              <w:tabs>
                <w:tab w:val="left" w:pos="0"/>
                <w:tab w:val="left" w:pos="420"/>
              </w:tabs>
              <w:jc w:val="center"/>
              <w:rPr>
                <w:rFonts w:hAnsi="宋体"/>
                <w:sz w:val="18"/>
              </w:rPr>
            </w:pPr>
            <w:r w:rsidRPr="00A2188E">
              <w:rPr>
                <w:rFonts w:hAnsi="宋体" w:hint="eastAsia"/>
                <w:sz w:val="18"/>
              </w:rPr>
              <w:t>7.1.2</w:t>
            </w:r>
            <w:r w:rsidRPr="00A2188E">
              <w:rPr>
                <w:rFonts w:hAnsi="宋体"/>
                <w:sz w:val="18"/>
              </w:rPr>
              <w:t xml:space="preserve"> k</w:t>
            </w:r>
            <w:r w:rsidRPr="00A2188E">
              <w:rPr>
                <w:rFonts w:hAnsi="宋体" w:hint="eastAsia"/>
                <w:sz w:val="18"/>
              </w:rPr>
              <w:t>）</w:t>
            </w:r>
            <w:r>
              <w:rPr>
                <w:rFonts w:hAnsi="宋体"/>
                <w:sz w:val="18"/>
              </w:rPr>
              <w:t>4</w:t>
            </w:r>
            <w:r w:rsidRPr="00A2188E">
              <w:rPr>
                <w:rFonts w:hAnsi="宋体" w:hint="eastAsia"/>
                <w:sz w:val="18"/>
              </w:rPr>
              <w:t>）</w:t>
            </w:r>
          </w:p>
        </w:tc>
        <w:tc>
          <w:tcPr>
            <w:tcW w:w="5466" w:type="dxa"/>
            <w:vAlign w:val="center"/>
          </w:tcPr>
          <w:p w14:paraId="607BE487"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.3</w:t>
            </w:r>
            <w:r>
              <w:rPr>
                <w:rFonts w:hAnsi="宋体" w:hint="eastAsia"/>
                <w:sz w:val="18"/>
              </w:rPr>
              <w:t>） b）</w:t>
            </w:r>
          </w:p>
        </w:tc>
      </w:tr>
      <w:tr w:rsidR="009E482D" w14:paraId="60F44BDD" w14:textId="77777777" w:rsidTr="009E482D">
        <w:trPr>
          <w:jc w:val="center"/>
        </w:trPr>
        <w:tc>
          <w:tcPr>
            <w:tcW w:w="2830" w:type="dxa"/>
          </w:tcPr>
          <w:p w14:paraId="33FB9551" w14:textId="77777777" w:rsidR="009E482D" w:rsidRDefault="009E482D" w:rsidP="009E482D">
            <w:pPr>
              <w:pStyle w:val="afff0"/>
              <w:numPr>
                <w:ilvl w:val="0"/>
                <w:numId w:val="0"/>
              </w:numPr>
              <w:tabs>
                <w:tab w:val="left" w:pos="0"/>
                <w:tab w:val="left" w:pos="420"/>
              </w:tabs>
              <w:jc w:val="center"/>
              <w:rPr>
                <w:rFonts w:hAnsi="宋体"/>
                <w:sz w:val="18"/>
              </w:rPr>
            </w:pPr>
            <w:r w:rsidRPr="00A2188E">
              <w:rPr>
                <w:rFonts w:hAnsi="宋体" w:hint="eastAsia"/>
                <w:sz w:val="18"/>
              </w:rPr>
              <w:t>7.1.2</w:t>
            </w:r>
            <w:r w:rsidRPr="00A2188E">
              <w:rPr>
                <w:rFonts w:hAnsi="宋体"/>
                <w:sz w:val="18"/>
              </w:rPr>
              <w:t xml:space="preserve"> k</w:t>
            </w:r>
            <w:r w:rsidRPr="00A2188E">
              <w:rPr>
                <w:rFonts w:hAnsi="宋体" w:hint="eastAsia"/>
                <w:sz w:val="18"/>
              </w:rPr>
              <w:t>）</w:t>
            </w:r>
            <w:r>
              <w:rPr>
                <w:rFonts w:hAnsi="宋体"/>
                <w:sz w:val="18"/>
              </w:rPr>
              <w:t>5</w:t>
            </w:r>
            <w:r w:rsidRPr="00A2188E">
              <w:rPr>
                <w:rFonts w:hAnsi="宋体" w:hint="eastAsia"/>
                <w:sz w:val="18"/>
              </w:rPr>
              <w:t>）</w:t>
            </w:r>
          </w:p>
        </w:tc>
        <w:tc>
          <w:tcPr>
            <w:tcW w:w="5466" w:type="dxa"/>
            <w:vAlign w:val="center"/>
          </w:tcPr>
          <w:p w14:paraId="559C1C3E" w14:textId="77777777" w:rsidR="009E482D" w:rsidRDefault="009E482D" w:rsidP="009E482D">
            <w:pPr>
              <w:pStyle w:val="afff0"/>
              <w:numPr>
                <w:ilvl w:val="0"/>
                <w:numId w:val="0"/>
              </w:numPr>
              <w:tabs>
                <w:tab w:val="left" w:pos="0"/>
                <w:tab w:val="left" w:pos="420"/>
              </w:tabs>
              <w:jc w:val="center"/>
              <w:rPr>
                <w:rFonts w:hAnsi="宋体"/>
                <w:sz w:val="18"/>
              </w:rPr>
            </w:pPr>
            <w:r>
              <w:rPr>
                <w:rFonts w:hAnsi="宋体"/>
                <w:sz w:val="18"/>
              </w:rPr>
              <w:t>5.3 b</w:t>
            </w:r>
            <w:r>
              <w:rPr>
                <w:rFonts w:hAnsi="宋体" w:hint="eastAsia"/>
                <w:sz w:val="18"/>
              </w:rPr>
              <w:t>），5</w:t>
            </w:r>
            <w:r>
              <w:rPr>
                <w:rFonts w:hAnsi="宋体"/>
                <w:sz w:val="18"/>
              </w:rPr>
              <w:t>.3 c</w:t>
            </w:r>
            <w:r>
              <w:rPr>
                <w:rFonts w:hAnsi="宋体" w:hint="eastAsia"/>
                <w:sz w:val="18"/>
              </w:rPr>
              <w:t>）运行时关掉电源，再启动后查看所保护数据的完整性</w:t>
            </w:r>
          </w:p>
        </w:tc>
      </w:tr>
      <w:tr w:rsidR="009E482D" w14:paraId="788CDB7B" w14:textId="77777777" w:rsidTr="009E482D">
        <w:trPr>
          <w:jc w:val="center"/>
        </w:trPr>
        <w:tc>
          <w:tcPr>
            <w:tcW w:w="2830" w:type="dxa"/>
            <w:vAlign w:val="center"/>
          </w:tcPr>
          <w:p w14:paraId="170F5938"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7.1.2</w:t>
            </w:r>
            <w:r>
              <w:rPr>
                <w:rFonts w:hAnsi="宋体"/>
                <w:sz w:val="18"/>
              </w:rPr>
              <w:t xml:space="preserve"> </w:t>
            </w:r>
            <w:r>
              <w:rPr>
                <w:rFonts w:hAnsi="宋体" w:hint="eastAsia"/>
                <w:sz w:val="18"/>
              </w:rPr>
              <w:t>l）1）</w:t>
            </w:r>
          </w:p>
        </w:tc>
        <w:tc>
          <w:tcPr>
            <w:tcW w:w="5466" w:type="dxa"/>
            <w:vAlign w:val="center"/>
          </w:tcPr>
          <w:p w14:paraId="42DE7D74"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.3 a</w:t>
            </w:r>
            <w:r>
              <w:rPr>
                <w:rFonts w:hAnsi="宋体" w:hint="eastAsia"/>
                <w:sz w:val="18"/>
              </w:rPr>
              <w:t>），</w:t>
            </w:r>
            <w:r>
              <w:rPr>
                <w:rFonts w:hAnsi="宋体"/>
                <w:sz w:val="18"/>
              </w:rPr>
              <w:t>检查</w:t>
            </w:r>
            <w:r>
              <w:rPr>
                <w:rFonts w:hAnsi="宋体" w:hint="eastAsia"/>
                <w:sz w:val="18"/>
              </w:rPr>
              <w:t>电源</w:t>
            </w:r>
            <w:r>
              <w:rPr>
                <w:rFonts w:hAnsi="宋体"/>
                <w:sz w:val="18"/>
              </w:rPr>
              <w:t>模组</w:t>
            </w:r>
          </w:p>
          <w:p w14:paraId="6C7FA940"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.3 c</w:t>
            </w:r>
            <w:r>
              <w:rPr>
                <w:rFonts w:hAnsi="宋体" w:hint="eastAsia"/>
                <w:sz w:val="18"/>
              </w:rPr>
              <w:t>），在系统运行时，卸载、拔出或失能某1模组，系统提出警告，但仍能工作</w:t>
            </w:r>
          </w:p>
        </w:tc>
      </w:tr>
      <w:tr w:rsidR="009E482D" w14:paraId="1CE43A6A" w14:textId="77777777" w:rsidTr="009E482D">
        <w:trPr>
          <w:jc w:val="center"/>
        </w:trPr>
        <w:tc>
          <w:tcPr>
            <w:tcW w:w="2830" w:type="dxa"/>
            <w:vAlign w:val="center"/>
          </w:tcPr>
          <w:p w14:paraId="4ECCF8CA"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7.1.2</w:t>
            </w:r>
            <w:r>
              <w:rPr>
                <w:rFonts w:hAnsi="宋体"/>
                <w:sz w:val="18"/>
              </w:rPr>
              <w:t xml:space="preserve"> </w:t>
            </w:r>
            <w:r>
              <w:rPr>
                <w:rFonts w:hAnsi="宋体" w:hint="eastAsia"/>
                <w:sz w:val="18"/>
              </w:rPr>
              <w:t>l）</w:t>
            </w:r>
            <w:r>
              <w:rPr>
                <w:rFonts w:hAnsi="宋体"/>
                <w:sz w:val="18"/>
              </w:rPr>
              <w:t>2</w:t>
            </w:r>
            <w:r>
              <w:rPr>
                <w:rFonts w:hAnsi="宋体" w:hint="eastAsia"/>
                <w:sz w:val="18"/>
              </w:rPr>
              <w:t>）</w:t>
            </w:r>
          </w:p>
        </w:tc>
        <w:tc>
          <w:tcPr>
            <w:tcW w:w="5466" w:type="dxa"/>
            <w:vAlign w:val="center"/>
          </w:tcPr>
          <w:p w14:paraId="28714802"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.3</w:t>
            </w:r>
            <w:r>
              <w:rPr>
                <w:rFonts w:hAnsi="宋体" w:hint="eastAsia"/>
                <w:sz w:val="18"/>
              </w:rPr>
              <w:t>） b）</w:t>
            </w:r>
          </w:p>
        </w:tc>
      </w:tr>
      <w:tr w:rsidR="009E482D" w14:paraId="5A56C5E3" w14:textId="77777777" w:rsidTr="009E482D">
        <w:trPr>
          <w:jc w:val="center"/>
        </w:trPr>
        <w:tc>
          <w:tcPr>
            <w:tcW w:w="2830" w:type="dxa"/>
            <w:vAlign w:val="center"/>
          </w:tcPr>
          <w:p w14:paraId="7AA1A522"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7.1.2</w:t>
            </w:r>
            <w:r>
              <w:rPr>
                <w:rFonts w:hAnsi="宋体"/>
                <w:sz w:val="18"/>
              </w:rPr>
              <w:t xml:space="preserve"> </w:t>
            </w:r>
            <w:r>
              <w:rPr>
                <w:rFonts w:hAnsi="宋体" w:hint="eastAsia"/>
                <w:sz w:val="18"/>
              </w:rPr>
              <w:t>l）</w:t>
            </w:r>
            <w:r>
              <w:rPr>
                <w:rFonts w:hAnsi="宋体"/>
                <w:sz w:val="18"/>
              </w:rPr>
              <w:t>3</w:t>
            </w:r>
            <w:r>
              <w:rPr>
                <w:rFonts w:hAnsi="宋体" w:hint="eastAsia"/>
                <w:sz w:val="18"/>
              </w:rPr>
              <w:t>）</w:t>
            </w:r>
          </w:p>
        </w:tc>
        <w:tc>
          <w:tcPr>
            <w:tcW w:w="5466" w:type="dxa"/>
            <w:vAlign w:val="center"/>
          </w:tcPr>
          <w:p w14:paraId="26490523"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.3 b</w:t>
            </w:r>
            <w:r>
              <w:rPr>
                <w:rFonts w:hAnsi="宋体" w:hint="eastAsia"/>
                <w:sz w:val="18"/>
              </w:rPr>
              <w:t>）</w:t>
            </w:r>
          </w:p>
        </w:tc>
      </w:tr>
    </w:tbl>
    <w:p w14:paraId="4DF27BD1" w14:textId="77777777" w:rsidR="009E482D" w:rsidRDefault="009E482D" w:rsidP="009E482D">
      <w:pPr>
        <w:pStyle w:val="aff7"/>
        <w:spacing w:before="156" w:after="156"/>
        <w:ind w:firstLineChars="0" w:firstLine="0"/>
      </w:pPr>
    </w:p>
    <w:p w14:paraId="6A84DF68" w14:textId="77777777" w:rsidR="009E482D" w:rsidRPr="00440F5F" w:rsidRDefault="009E482D" w:rsidP="009E482D">
      <w:pPr>
        <w:pStyle w:val="aff7"/>
        <w:spacing w:before="156" w:after="156"/>
        <w:ind w:firstLineChars="0" w:firstLine="0"/>
        <w:jc w:val="center"/>
        <w:rPr>
          <w:rFonts w:ascii="黑体" w:eastAsia="黑体" w:hAnsi="黑体"/>
        </w:rPr>
      </w:pPr>
      <w:r w:rsidRPr="00440F5F">
        <w:rPr>
          <w:rFonts w:ascii="黑体" w:eastAsia="黑体" w:hAnsi="黑体"/>
        </w:rPr>
        <w:t>表</w:t>
      </w:r>
      <w:r w:rsidRPr="00440F5F">
        <w:rPr>
          <w:rFonts w:ascii="黑体" w:eastAsia="黑体" w:hAnsi="黑体" w:hint="eastAsia"/>
        </w:rPr>
        <w:t xml:space="preserve"> </w:t>
      </w:r>
      <w:r>
        <w:rPr>
          <w:rFonts w:ascii="黑体" w:eastAsia="黑体" w:hAnsi="黑体" w:hint="eastAsia"/>
        </w:rPr>
        <w:t>B</w:t>
      </w:r>
      <w:r w:rsidRPr="00440F5F">
        <w:rPr>
          <w:rFonts w:ascii="黑体" w:eastAsia="黑体" w:hAnsi="黑体" w:hint="eastAsia"/>
        </w:rPr>
        <w:t>.</w:t>
      </w:r>
      <w:r>
        <w:rPr>
          <w:rFonts w:ascii="黑体" w:eastAsia="黑体" w:hAnsi="黑体"/>
        </w:rPr>
        <w:t>3</w:t>
      </w:r>
      <w:r w:rsidRPr="00440F5F">
        <w:rPr>
          <w:rFonts w:ascii="黑体" w:eastAsia="黑体" w:hAnsi="黑体"/>
        </w:rPr>
        <w:t xml:space="preserve"> </w:t>
      </w:r>
      <w:r>
        <w:rPr>
          <w:rFonts w:ascii="黑体" w:eastAsia="黑体" w:hAnsi="黑体" w:hint="eastAsia"/>
        </w:rPr>
        <w:t>网络</w:t>
      </w:r>
      <w:r>
        <w:rPr>
          <w:rFonts w:ascii="黑体" w:eastAsia="黑体" w:hAnsi="黑体"/>
        </w:rPr>
        <w:t>可靠性测试</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30"/>
        <w:gridCol w:w="5466"/>
      </w:tblGrid>
      <w:tr w:rsidR="009E482D" w14:paraId="08FEA0AA" w14:textId="77777777" w:rsidTr="009E482D">
        <w:trPr>
          <w:jc w:val="center"/>
        </w:trPr>
        <w:tc>
          <w:tcPr>
            <w:tcW w:w="2830" w:type="dxa"/>
            <w:vAlign w:val="center"/>
          </w:tcPr>
          <w:p w14:paraId="067B9ADC"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技术要求</w:t>
            </w:r>
          </w:p>
          <w:p w14:paraId="4EF0A9FC"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（以下为第1部分中的章节号）</w:t>
            </w:r>
          </w:p>
        </w:tc>
        <w:tc>
          <w:tcPr>
            <w:tcW w:w="5466" w:type="dxa"/>
            <w:vAlign w:val="center"/>
          </w:tcPr>
          <w:p w14:paraId="01B60E01"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测试方法</w:t>
            </w:r>
          </w:p>
          <w:p w14:paraId="4043ED97"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（以下为本部分中的章节号）</w:t>
            </w:r>
          </w:p>
        </w:tc>
      </w:tr>
      <w:tr w:rsidR="009E482D" w14:paraId="73425D96" w14:textId="77777777" w:rsidTr="009E482D">
        <w:trPr>
          <w:jc w:val="center"/>
        </w:trPr>
        <w:tc>
          <w:tcPr>
            <w:tcW w:w="2830" w:type="dxa"/>
            <w:vAlign w:val="center"/>
          </w:tcPr>
          <w:p w14:paraId="2B6645F8"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7.1.3</w:t>
            </w:r>
            <w:r>
              <w:rPr>
                <w:rFonts w:hAnsi="宋体"/>
                <w:sz w:val="18"/>
              </w:rPr>
              <w:t xml:space="preserve"> a</w:t>
            </w:r>
            <w:r>
              <w:rPr>
                <w:rFonts w:hAnsi="宋体" w:hint="eastAsia"/>
                <w:sz w:val="18"/>
              </w:rPr>
              <w:t>）</w:t>
            </w:r>
          </w:p>
        </w:tc>
        <w:tc>
          <w:tcPr>
            <w:tcW w:w="5466" w:type="dxa"/>
            <w:vAlign w:val="center"/>
          </w:tcPr>
          <w:p w14:paraId="0D96F504"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 xml:space="preserve">.3 </w:t>
            </w:r>
            <w:r>
              <w:rPr>
                <w:rFonts w:hAnsi="宋体" w:hint="eastAsia"/>
                <w:sz w:val="18"/>
              </w:rPr>
              <w:t>c），按第7章提出的方法测试</w:t>
            </w:r>
          </w:p>
        </w:tc>
      </w:tr>
      <w:tr w:rsidR="009E482D" w14:paraId="77D50B7F" w14:textId="77777777" w:rsidTr="009E482D">
        <w:trPr>
          <w:jc w:val="center"/>
        </w:trPr>
        <w:tc>
          <w:tcPr>
            <w:tcW w:w="2830" w:type="dxa"/>
            <w:vAlign w:val="center"/>
          </w:tcPr>
          <w:p w14:paraId="540D3A1A"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7.1.3</w:t>
            </w:r>
            <w:r>
              <w:rPr>
                <w:rFonts w:hAnsi="宋体"/>
                <w:sz w:val="18"/>
              </w:rPr>
              <w:t xml:space="preserve"> </w:t>
            </w:r>
            <w:r>
              <w:rPr>
                <w:rFonts w:hAnsi="宋体" w:hint="eastAsia"/>
                <w:sz w:val="18"/>
              </w:rPr>
              <w:t>b）</w:t>
            </w:r>
          </w:p>
        </w:tc>
        <w:tc>
          <w:tcPr>
            <w:tcW w:w="5466" w:type="dxa"/>
            <w:vAlign w:val="center"/>
          </w:tcPr>
          <w:p w14:paraId="1A7AE5F8"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 xml:space="preserve">.3 </w:t>
            </w:r>
            <w:r>
              <w:rPr>
                <w:rFonts w:hAnsi="宋体" w:hint="eastAsia"/>
                <w:sz w:val="18"/>
              </w:rPr>
              <w:t>b），提供应用案例</w:t>
            </w:r>
          </w:p>
        </w:tc>
      </w:tr>
      <w:tr w:rsidR="009E482D" w14:paraId="73D89C02" w14:textId="77777777" w:rsidTr="009E482D">
        <w:trPr>
          <w:jc w:val="center"/>
        </w:trPr>
        <w:tc>
          <w:tcPr>
            <w:tcW w:w="2830" w:type="dxa"/>
            <w:vAlign w:val="center"/>
          </w:tcPr>
          <w:p w14:paraId="4326EE03"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7.1.3</w:t>
            </w:r>
            <w:r>
              <w:rPr>
                <w:rFonts w:hAnsi="宋体"/>
                <w:sz w:val="18"/>
              </w:rPr>
              <w:t xml:space="preserve"> </w:t>
            </w:r>
            <w:r>
              <w:rPr>
                <w:rFonts w:hAnsi="宋体" w:hint="eastAsia"/>
                <w:sz w:val="18"/>
              </w:rPr>
              <w:t>c）</w:t>
            </w:r>
          </w:p>
        </w:tc>
        <w:tc>
          <w:tcPr>
            <w:tcW w:w="5466" w:type="dxa"/>
            <w:vAlign w:val="center"/>
          </w:tcPr>
          <w:p w14:paraId="4785D210"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 xml:space="preserve">.3 </w:t>
            </w:r>
            <w:r>
              <w:rPr>
                <w:rFonts w:hAnsi="宋体" w:hint="eastAsia"/>
                <w:sz w:val="18"/>
              </w:rPr>
              <w:t>b），提供应用案例</w:t>
            </w:r>
          </w:p>
        </w:tc>
      </w:tr>
      <w:tr w:rsidR="009E482D" w14:paraId="35A30569" w14:textId="77777777" w:rsidTr="009E482D">
        <w:trPr>
          <w:jc w:val="center"/>
        </w:trPr>
        <w:tc>
          <w:tcPr>
            <w:tcW w:w="2830" w:type="dxa"/>
            <w:vAlign w:val="center"/>
          </w:tcPr>
          <w:p w14:paraId="57E5DDA7"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7.1.3</w:t>
            </w:r>
            <w:r>
              <w:rPr>
                <w:rFonts w:hAnsi="宋体"/>
                <w:sz w:val="18"/>
              </w:rPr>
              <w:t xml:space="preserve"> </w:t>
            </w:r>
            <w:r>
              <w:rPr>
                <w:rFonts w:hAnsi="宋体" w:hint="eastAsia"/>
                <w:sz w:val="18"/>
              </w:rPr>
              <w:t>d）</w:t>
            </w:r>
          </w:p>
        </w:tc>
        <w:tc>
          <w:tcPr>
            <w:tcW w:w="5466" w:type="dxa"/>
            <w:vAlign w:val="center"/>
          </w:tcPr>
          <w:p w14:paraId="28754349" w14:textId="77777777" w:rsidR="009E482D" w:rsidRPr="00440F5F"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 xml:space="preserve">.3 </w:t>
            </w:r>
            <w:r>
              <w:rPr>
                <w:rFonts w:hAnsi="宋体" w:hint="eastAsia"/>
                <w:sz w:val="18"/>
              </w:rPr>
              <w:t>b），提供应用案例</w:t>
            </w:r>
          </w:p>
        </w:tc>
      </w:tr>
      <w:tr w:rsidR="009E482D" w14:paraId="550FE6C4" w14:textId="77777777" w:rsidTr="009E482D">
        <w:trPr>
          <w:jc w:val="center"/>
        </w:trPr>
        <w:tc>
          <w:tcPr>
            <w:tcW w:w="2830" w:type="dxa"/>
            <w:vAlign w:val="center"/>
          </w:tcPr>
          <w:p w14:paraId="4A136855"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7.1.3</w:t>
            </w:r>
            <w:r>
              <w:rPr>
                <w:rFonts w:hAnsi="宋体"/>
                <w:sz w:val="18"/>
              </w:rPr>
              <w:t xml:space="preserve"> </w:t>
            </w:r>
            <w:r>
              <w:rPr>
                <w:rFonts w:hAnsi="宋体" w:hint="eastAsia"/>
                <w:sz w:val="18"/>
              </w:rPr>
              <w:t>e）</w:t>
            </w:r>
          </w:p>
        </w:tc>
        <w:tc>
          <w:tcPr>
            <w:tcW w:w="5466" w:type="dxa"/>
            <w:vAlign w:val="center"/>
          </w:tcPr>
          <w:p w14:paraId="659660E4"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 xml:space="preserve">.3 </w:t>
            </w:r>
            <w:r>
              <w:rPr>
                <w:rFonts w:hAnsi="宋体" w:hint="eastAsia"/>
                <w:sz w:val="18"/>
              </w:rPr>
              <w:t>b），提供应用案例</w:t>
            </w:r>
          </w:p>
        </w:tc>
      </w:tr>
      <w:tr w:rsidR="009E482D" w14:paraId="436C109E" w14:textId="77777777" w:rsidTr="009E482D">
        <w:trPr>
          <w:jc w:val="center"/>
        </w:trPr>
        <w:tc>
          <w:tcPr>
            <w:tcW w:w="2830" w:type="dxa"/>
            <w:vAlign w:val="center"/>
          </w:tcPr>
          <w:p w14:paraId="5E14C22C"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7.1.3</w:t>
            </w:r>
            <w:r>
              <w:rPr>
                <w:rFonts w:hAnsi="宋体"/>
                <w:sz w:val="18"/>
              </w:rPr>
              <w:t xml:space="preserve"> </w:t>
            </w:r>
            <w:r>
              <w:rPr>
                <w:rFonts w:hAnsi="宋体" w:hint="eastAsia"/>
                <w:sz w:val="18"/>
              </w:rPr>
              <w:t>f）</w:t>
            </w:r>
          </w:p>
        </w:tc>
        <w:tc>
          <w:tcPr>
            <w:tcW w:w="5466" w:type="dxa"/>
            <w:vAlign w:val="center"/>
          </w:tcPr>
          <w:p w14:paraId="5D69EB13"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 xml:space="preserve">.3 </w:t>
            </w:r>
            <w:r>
              <w:rPr>
                <w:rFonts w:hAnsi="宋体" w:hint="eastAsia"/>
                <w:sz w:val="18"/>
              </w:rPr>
              <w:t>b），提供应用案例</w:t>
            </w:r>
          </w:p>
        </w:tc>
      </w:tr>
      <w:tr w:rsidR="009E482D" w14:paraId="6B475144" w14:textId="77777777" w:rsidTr="009E482D">
        <w:trPr>
          <w:jc w:val="center"/>
        </w:trPr>
        <w:tc>
          <w:tcPr>
            <w:tcW w:w="2830" w:type="dxa"/>
            <w:vAlign w:val="center"/>
          </w:tcPr>
          <w:p w14:paraId="23C659A3"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7.1.3</w:t>
            </w:r>
            <w:r>
              <w:rPr>
                <w:rFonts w:hAnsi="宋体"/>
                <w:sz w:val="18"/>
              </w:rPr>
              <w:t xml:space="preserve"> </w:t>
            </w:r>
            <w:r>
              <w:rPr>
                <w:rFonts w:hAnsi="宋体" w:hint="eastAsia"/>
                <w:sz w:val="18"/>
              </w:rPr>
              <w:t>g）</w:t>
            </w:r>
          </w:p>
        </w:tc>
        <w:tc>
          <w:tcPr>
            <w:tcW w:w="5466" w:type="dxa"/>
          </w:tcPr>
          <w:p w14:paraId="0B698CB2" w14:textId="77777777" w:rsidR="009E482D" w:rsidRDefault="009E482D" w:rsidP="009E482D">
            <w:pPr>
              <w:pStyle w:val="afff0"/>
              <w:numPr>
                <w:ilvl w:val="0"/>
                <w:numId w:val="0"/>
              </w:numPr>
              <w:tabs>
                <w:tab w:val="left" w:pos="0"/>
                <w:tab w:val="left" w:pos="420"/>
              </w:tabs>
              <w:jc w:val="center"/>
              <w:rPr>
                <w:rFonts w:hAnsi="宋体"/>
                <w:sz w:val="18"/>
              </w:rPr>
            </w:pPr>
            <w:r w:rsidRPr="003812DA">
              <w:rPr>
                <w:rFonts w:hAnsi="宋体" w:hint="eastAsia"/>
                <w:sz w:val="18"/>
              </w:rPr>
              <w:t>5</w:t>
            </w:r>
            <w:r w:rsidRPr="003812DA">
              <w:rPr>
                <w:rFonts w:hAnsi="宋体"/>
                <w:sz w:val="18"/>
              </w:rPr>
              <w:t xml:space="preserve">.3 </w:t>
            </w:r>
            <w:r w:rsidRPr="003812DA">
              <w:rPr>
                <w:rFonts w:hAnsi="宋体" w:hint="eastAsia"/>
                <w:sz w:val="18"/>
              </w:rPr>
              <w:t>b），提供应用案例</w:t>
            </w:r>
          </w:p>
        </w:tc>
      </w:tr>
      <w:tr w:rsidR="009E482D" w14:paraId="7949E17B" w14:textId="77777777" w:rsidTr="009E482D">
        <w:trPr>
          <w:jc w:val="center"/>
        </w:trPr>
        <w:tc>
          <w:tcPr>
            <w:tcW w:w="2830" w:type="dxa"/>
            <w:vAlign w:val="center"/>
          </w:tcPr>
          <w:p w14:paraId="2A059E48"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7.1.3</w:t>
            </w:r>
            <w:r>
              <w:rPr>
                <w:rFonts w:hAnsi="宋体"/>
                <w:sz w:val="18"/>
              </w:rPr>
              <w:t xml:space="preserve"> </w:t>
            </w:r>
            <w:r>
              <w:rPr>
                <w:rFonts w:hAnsi="宋体" w:hint="eastAsia"/>
                <w:sz w:val="18"/>
              </w:rPr>
              <w:t>h）</w:t>
            </w:r>
          </w:p>
        </w:tc>
        <w:tc>
          <w:tcPr>
            <w:tcW w:w="5466" w:type="dxa"/>
          </w:tcPr>
          <w:p w14:paraId="3495FE4F" w14:textId="77777777" w:rsidR="009E482D" w:rsidRDefault="009E482D" w:rsidP="009E482D">
            <w:pPr>
              <w:pStyle w:val="afff0"/>
              <w:numPr>
                <w:ilvl w:val="0"/>
                <w:numId w:val="0"/>
              </w:numPr>
              <w:tabs>
                <w:tab w:val="left" w:pos="0"/>
                <w:tab w:val="left" w:pos="420"/>
              </w:tabs>
              <w:jc w:val="center"/>
              <w:rPr>
                <w:rFonts w:hAnsi="宋体"/>
                <w:sz w:val="18"/>
              </w:rPr>
            </w:pPr>
            <w:r w:rsidRPr="003812DA">
              <w:rPr>
                <w:rFonts w:hAnsi="宋体" w:hint="eastAsia"/>
                <w:sz w:val="18"/>
              </w:rPr>
              <w:t>5</w:t>
            </w:r>
            <w:r w:rsidRPr="003812DA">
              <w:rPr>
                <w:rFonts w:hAnsi="宋体"/>
                <w:sz w:val="18"/>
              </w:rPr>
              <w:t xml:space="preserve">.3 </w:t>
            </w:r>
            <w:r w:rsidRPr="003812DA">
              <w:rPr>
                <w:rFonts w:hAnsi="宋体" w:hint="eastAsia"/>
                <w:sz w:val="18"/>
              </w:rPr>
              <w:t>b），提供应用案例</w:t>
            </w:r>
          </w:p>
        </w:tc>
      </w:tr>
      <w:tr w:rsidR="009E482D" w14:paraId="0A37B331" w14:textId="77777777" w:rsidTr="009E482D">
        <w:trPr>
          <w:jc w:val="center"/>
        </w:trPr>
        <w:tc>
          <w:tcPr>
            <w:tcW w:w="2830" w:type="dxa"/>
            <w:vAlign w:val="center"/>
          </w:tcPr>
          <w:p w14:paraId="225C2226"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lastRenderedPageBreak/>
              <w:t>7.1.3</w:t>
            </w:r>
            <w:r>
              <w:rPr>
                <w:rFonts w:hAnsi="宋体"/>
                <w:sz w:val="18"/>
              </w:rPr>
              <w:t xml:space="preserve"> i</w:t>
            </w:r>
            <w:r>
              <w:rPr>
                <w:rFonts w:hAnsi="宋体" w:hint="eastAsia"/>
                <w:sz w:val="18"/>
              </w:rPr>
              <w:t>）</w:t>
            </w:r>
          </w:p>
        </w:tc>
        <w:tc>
          <w:tcPr>
            <w:tcW w:w="5466" w:type="dxa"/>
          </w:tcPr>
          <w:p w14:paraId="4396C606" w14:textId="77777777" w:rsidR="009E482D" w:rsidRDefault="009E482D" w:rsidP="009E482D">
            <w:pPr>
              <w:pStyle w:val="afff0"/>
              <w:numPr>
                <w:ilvl w:val="0"/>
                <w:numId w:val="0"/>
              </w:numPr>
              <w:tabs>
                <w:tab w:val="left" w:pos="0"/>
                <w:tab w:val="left" w:pos="420"/>
              </w:tabs>
              <w:jc w:val="center"/>
              <w:rPr>
                <w:rFonts w:hAnsi="宋体"/>
                <w:sz w:val="18"/>
              </w:rPr>
            </w:pPr>
            <w:r w:rsidRPr="003812DA">
              <w:rPr>
                <w:rFonts w:hAnsi="宋体" w:hint="eastAsia"/>
                <w:sz w:val="18"/>
              </w:rPr>
              <w:t>5</w:t>
            </w:r>
            <w:r w:rsidRPr="003812DA">
              <w:rPr>
                <w:rFonts w:hAnsi="宋体"/>
                <w:sz w:val="18"/>
              </w:rPr>
              <w:t xml:space="preserve">.3 </w:t>
            </w:r>
            <w:r w:rsidRPr="003812DA">
              <w:rPr>
                <w:rFonts w:hAnsi="宋体" w:hint="eastAsia"/>
                <w:sz w:val="18"/>
              </w:rPr>
              <w:t>b），提供应用案例</w:t>
            </w:r>
          </w:p>
        </w:tc>
      </w:tr>
    </w:tbl>
    <w:p w14:paraId="15E21E91" w14:textId="77777777" w:rsidR="009E482D" w:rsidRDefault="009E482D" w:rsidP="009E482D">
      <w:pPr>
        <w:pStyle w:val="aff7"/>
        <w:spacing w:before="156" w:after="156"/>
        <w:ind w:firstLineChars="0" w:firstLine="0"/>
      </w:pPr>
    </w:p>
    <w:p w14:paraId="1EBB6A42" w14:textId="77777777" w:rsidR="009E482D" w:rsidRPr="00440F5F" w:rsidRDefault="009E482D" w:rsidP="009E482D">
      <w:pPr>
        <w:pStyle w:val="aff7"/>
        <w:spacing w:before="156" w:after="156"/>
        <w:ind w:firstLineChars="0" w:firstLine="0"/>
        <w:jc w:val="center"/>
        <w:rPr>
          <w:rFonts w:ascii="黑体" w:eastAsia="黑体" w:hAnsi="黑体"/>
        </w:rPr>
      </w:pPr>
      <w:r w:rsidRPr="00440F5F">
        <w:rPr>
          <w:rFonts w:ascii="黑体" w:eastAsia="黑体" w:hAnsi="黑体"/>
        </w:rPr>
        <w:t>表</w:t>
      </w:r>
      <w:r w:rsidRPr="00440F5F">
        <w:rPr>
          <w:rFonts w:ascii="黑体" w:eastAsia="黑体" w:hAnsi="黑体" w:hint="eastAsia"/>
        </w:rPr>
        <w:t xml:space="preserve"> </w:t>
      </w:r>
      <w:r>
        <w:rPr>
          <w:rFonts w:ascii="黑体" w:eastAsia="黑体" w:hAnsi="黑体" w:hint="eastAsia"/>
        </w:rPr>
        <w:t>B</w:t>
      </w:r>
      <w:r w:rsidRPr="00440F5F">
        <w:rPr>
          <w:rFonts w:ascii="黑体" w:eastAsia="黑体" w:hAnsi="黑体" w:hint="eastAsia"/>
        </w:rPr>
        <w:t>.</w:t>
      </w:r>
      <w:r>
        <w:rPr>
          <w:rFonts w:ascii="黑体" w:eastAsia="黑体" w:hAnsi="黑体"/>
        </w:rPr>
        <w:t>4</w:t>
      </w:r>
      <w:r w:rsidRPr="00440F5F">
        <w:rPr>
          <w:rFonts w:ascii="黑体" w:eastAsia="黑体" w:hAnsi="黑体"/>
        </w:rPr>
        <w:t xml:space="preserve"> </w:t>
      </w:r>
      <w:r>
        <w:rPr>
          <w:rFonts w:ascii="黑体" w:eastAsia="黑体" w:hAnsi="黑体" w:hint="eastAsia"/>
        </w:rPr>
        <w:t>整体及其它部件</w:t>
      </w:r>
      <w:r>
        <w:rPr>
          <w:rFonts w:ascii="黑体" w:eastAsia="黑体" w:hAnsi="黑体"/>
        </w:rPr>
        <w:t>可靠性测试</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30"/>
        <w:gridCol w:w="5466"/>
      </w:tblGrid>
      <w:tr w:rsidR="009E482D" w14:paraId="69EE9A82" w14:textId="77777777" w:rsidTr="009E482D">
        <w:trPr>
          <w:jc w:val="center"/>
        </w:trPr>
        <w:tc>
          <w:tcPr>
            <w:tcW w:w="2830" w:type="dxa"/>
            <w:vAlign w:val="center"/>
          </w:tcPr>
          <w:p w14:paraId="16E827B1"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技术要求</w:t>
            </w:r>
          </w:p>
          <w:p w14:paraId="6347703D"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（以下为第1部分中的章节号）</w:t>
            </w:r>
          </w:p>
        </w:tc>
        <w:tc>
          <w:tcPr>
            <w:tcW w:w="5466" w:type="dxa"/>
            <w:vAlign w:val="center"/>
          </w:tcPr>
          <w:p w14:paraId="46A9C42E"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测试方法</w:t>
            </w:r>
          </w:p>
          <w:p w14:paraId="79D7E163"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（以下为本部分中的章节号）</w:t>
            </w:r>
          </w:p>
        </w:tc>
      </w:tr>
      <w:tr w:rsidR="009E482D" w14:paraId="4CBDD134" w14:textId="77777777" w:rsidTr="009E482D">
        <w:trPr>
          <w:jc w:val="center"/>
        </w:trPr>
        <w:tc>
          <w:tcPr>
            <w:tcW w:w="2830" w:type="dxa"/>
            <w:vAlign w:val="center"/>
          </w:tcPr>
          <w:p w14:paraId="01AA5DB3"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7.1.4</w:t>
            </w:r>
            <w:r>
              <w:rPr>
                <w:rFonts w:hAnsi="宋体"/>
                <w:sz w:val="18"/>
              </w:rPr>
              <w:t xml:space="preserve"> a</w:t>
            </w:r>
            <w:r>
              <w:rPr>
                <w:rFonts w:hAnsi="宋体" w:hint="eastAsia"/>
                <w:sz w:val="18"/>
              </w:rPr>
              <w:t>）</w:t>
            </w:r>
          </w:p>
        </w:tc>
        <w:tc>
          <w:tcPr>
            <w:tcW w:w="5466" w:type="dxa"/>
            <w:vAlign w:val="center"/>
          </w:tcPr>
          <w:p w14:paraId="7FD941CA" w14:textId="77777777" w:rsidR="009E482D" w:rsidRDefault="009E482D" w:rsidP="009E482D">
            <w:pPr>
              <w:pStyle w:val="afff0"/>
              <w:numPr>
                <w:ilvl w:val="0"/>
                <w:numId w:val="0"/>
              </w:numPr>
              <w:tabs>
                <w:tab w:val="left" w:pos="0"/>
                <w:tab w:val="left" w:pos="420"/>
              </w:tabs>
              <w:jc w:val="center"/>
              <w:rPr>
                <w:rFonts w:hAnsi="宋体"/>
                <w:sz w:val="18"/>
              </w:rPr>
            </w:pPr>
            <w:r>
              <w:rPr>
                <w:rFonts w:hAnsi="宋体"/>
                <w:sz w:val="18"/>
              </w:rPr>
              <w:t>5.3 a</w:t>
            </w:r>
            <w:r>
              <w:rPr>
                <w:rFonts w:hAnsi="宋体" w:hint="eastAsia"/>
                <w:sz w:val="18"/>
              </w:rPr>
              <w:t>），出示标准符合性检验报告，或5</w:t>
            </w:r>
            <w:r>
              <w:rPr>
                <w:rFonts w:hAnsi="宋体"/>
                <w:sz w:val="18"/>
              </w:rPr>
              <w:t>.3 b</w:t>
            </w:r>
            <w:r>
              <w:rPr>
                <w:rFonts w:hAnsi="宋体" w:hint="eastAsia"/>
                <w:sz w:val="18"/>
              </w:rPr>
              <w:t>）</w:t>
            </w:r>
            <w:r>
              <w:rPr>
                <w:rFonts w:hAnsi="宋体"/>
                <w:sz w:val="18"/>
              </w:rPr>
              <w:t>举证</w:t>
            </w:r>
          </w:p>
        </w:tc>
      </w:tr>
      <w:tr w:rsidR="009E482D" w14:paraId="4003468B" w14:textId="77777777" w:rsidTr="009E482D">
        <w:trPr>
          <w:jc w:val="center"/>
        </w:trPr>
        <w:tc>
          <w:tcPr>
            <w:tcW w:w="2830" w:type="dxa"/>
            <w:vAlign w:val="center"/>
          </w:tcPr>
          <w:p w14:paraId="290F8FC9"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7.1.4</w:t>
            </w:r>
            <w:r>
              <w:rPr>
                <w:rFonts w:hAnsi="宋体"/>
                <w:sz w:val="18"/>
              </w:rPr>
              <w:t xml:space="preserve"> </w:t>
            </w:r>
            <w:r>
              <w:rPr>
                <w:rFonts w:hAnsi="宋体" w:hint="eastAsia"/>
                <w:sz w:val="18"/>
              </w:rPr>
              <w:t>b）</w:t>
            </w:r>
          </w:p>
        </w:tc>
        <w:tc>
          <w:tcPr>
            <w:tcW w:w="5466" w:type="dxa"/>
            <w:vAlign w:val="center"/>
          </w:tcPr>
          <w:p w14:paraId="550BC7F8"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 xml:space="preserve">.3 </w:t>
            </w:r>
            <w:r>
              <w:rPr>
                <w:rFonts w:hAnsi="宋体" w:hint="eastAsia"/>
                <w:sz w:val="18"/>
              </w:rPr>
              <w:t>b）</w:t>
            </w:r>
          </w:p>
        </w:tc>
      </w:tr>
      <w:tr w:rsidR="009E482D" w14:paraId="7D82678E" w14:textId="77777777" w:rsidTr="009E482D">
        <w:trPr>
          <w:jc w:val="center"/>
        </w:trPr>
        <w:tc>
          <w:tcPr>
            <w:tcW w:w="2830" w:type="dxa"/>
            <w:vAlign w:val="center"/>
          </w:tcPr>
          <w:p w14:paraId="58B606FB"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7.1.4</w:t>
            </w:r>
            <w:r>
              <w:rPr>
                <w:rFonts w:hAnsi="宋体"/>
                <w:sz w:val="18"/>
              </w:rPr>
              <w:t xml:space="preserve"> </w:t>
            </w:r>
            <w:r>
              <w:rPr>
                <w:rFonts w:hAnsi="宋体" w:hint="eastAsia"/>
                <w:sz w:val="18"/>
              </w:rPr>
              <w:t>c）</w:t>
            </w:r>
          </w:p>
        </w:tc>
        <w:tc>
          <w:tcPr>
            <w:tcW w:w="5466" w:type="dxa"/>
            <w:vAlign w:val="center"/>
          </w:tcPr>
          <w:p w14:paraId="5A36A5C5"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 xml:space="preserve">.3 </w:t>
            </w:r>
            <w:r>
              <w:rPr>
                <w:rFonts w:hAnsi="宋体" w:hint="eastAsia"/>
                <w:sz w:val="18"/>
              </w:rPr>
              <w:t>b）</w:t>
            </w:r>
          </w:p>
        </w:tc>
      </w:tr>
      <w:tr w:rsidR="009E482D" w14:paraId="3961BC28" w14:textId="77777777" w:rsidTr="009E482D">
        <w:trPr>
          <w:jc w:val="center"/>
        </w:trPr>
        <w:tc>
          <w:tcPr>
            <w:tcW w:w="2830" w:type="dxa"/>
            <w:vAlign w:val="center"/>
          </w:tcPr>
          <w:p w14:paraId="0ECBAF7F"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7.1.4</w:t>
            </w:r>
            <w:r>
              <w:rPr>
                <w:rFonts w:hAnsi="宋体"/>
                <w:sz w:val="18"/>
              </w:rPr>
              <w:t xml:space="preserve"> </w:t>
            </w:r>
            <w:r>
              <w:rPr>
                <w:rFonts w:hAnsi="宋体" w:hint="eastAsia"/>
                <w:sz w:val="18"/>
              </w:rPr>
              <w:t>d）</w:t>
            </w:r>
          </w:p>
        </w:tc>
        <w:tc>
          <w:tcPr>
            <w:tcW w:w="5466" w:type="dxa"/>
            <w:vAlign w:val="center"/>
          </w:tcPr>
          <w:p w14:paraId="371846D2" w14:textId="77777777" w:rsidR="009E482D" w:rsidRPr="00440F5F"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 xml:space="preserve">.3 </w:t>
            </w:r>
            <w:r>
              <w:rPr>
                <w:rFonts w:hAnsi="宋体" w:hint="eastAsia"/>
                <w:sz w:val="18"/>
              </w:rPr>
              <w:t>c），调用操作系统或配套软件命令，检查设备状态</w:t>
            </w:r>
          </w:p>
        </w:tc>
      </w:tr>
      <w:tr w:rsidR="009E482D" w14:paraId="0B962980" w14:textId="77777777" w:rsidTr="009E482D">
        <w:trPr>
          <w:jc w:val="center"/>
        </w:trPr>
        <w:tc>
          <w:tcPr>
            <w:tcW w:w="2830" w:type="dxa"/>
            <w:vAlign w:val="center"/>
          </w:tcPr>
          <w:p w14:paraId="757C2A83"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7.1.4</w:t>
            </w:r>
            <w:r>
              <w:rPr>
                <w:rFonts w:hAnsi="宋体"/>
                <w:sz w:val="18"/>
              </w:rPr>
              <w:t xml:space="preserve"> </w:t>
            </w:r>
            <w:r>
              <w:rPr>
                <w:rFonts w:hAnsi="宋体" w:hint="eastAsia"/>
                <w:sz w:val="18"/>
              </w:rPr>
              <w:t>e）</w:t>
            </w:r>
          </w:p>
        </w:tc>
        <w:tc>
          <w:tcPr>
            <w:tcW w:w="5466" w:type="dxa"/>
          </w:tcPr>
          <w:p w14:paraId="3777D794" w14:textId="77777777" w:rsidR="009E482D" w:rsidRDefault="009E482D" w:rsidP="009E482D">
            <w:pPr>
              <w:pStyle w:val="afff0"/>
              <w:numPr>
                <w:ilvl w:val="0"/>
                <w:numId w:val="0"/>
              </w:numPr>
              <w:tabs>
                <w:tab w:val="left" w:pos="0"/>
                <w:tab w:val="left" w:pos="420"/>
              </w:tabs>
              <w:jc w:val="center"/>
              <w:rPr>
                <w:rFonts w:hAnsi="宋体"/>
                <w:sz w:val="18"/>
              </w:rPr>
            </w:pPr>
            <w:r w:rsidRPr="00DB2600">
              <w:rPr>
                <w:rFonts w:hAnsi="宋体" w:hint="eastAsia"/>
                <w:sz w:val="18"/>
              </w:rPr>
              <w:t>5</w:t>
            </w:r>
            <w:r w:rsidRPr="00DB2600">
              <w:rPr>
                <w:rFonts w:hAnsi="宋体"/>
                <w:sz w:val="18"/>
              </w:rPr>
              <w:t xml:space="preserve">.3 </w:t>
            </w:r>
            <w:r w:rsidRPr="00DB2600">
              <w:rPr>
                <w:rFonts w:hAnsi="宋体" w:hint="eastAsia"/>
                <w:sz w:val="18"/>
              </w:rPr>
              <w:t>c），调用操作系统或配套软件命令，检查设备状态</w:t>
            </w:r>
          </w:p>
        </w:tc>
      </w:tr>
      <w:tr w:rsidR="009E482D" w14:paraId="5452D348" w14:textId="77777777" w:rsidTr="009E482D">
        <w:trPr>
          <w:jc w:val="center"/>
        </w:trPr>
        <w:tc>
          <w:tcPr>
            <w:tcW w:w="2830" w:type="dxa"/>
            <w:vAlign w:val="center"/>
          </w:tcPr>
          <w:p w14:paraId="1AC2DA16"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7.1.4</w:t>
            </w:r>
            <w:r>
              <w:rPr>
                <w:rFonts w:hAnsi="宋体"/>
                <w:sz w:val="18"/>
              </w:rPr>
              <w:t xml:space="preserve"> </w:t>
            </w:r>
            <w:r>
              <w:rPr>
                <w:rFonts w:hAnsi="宋体" w:hint="eastAsia"/>
                <w:sz w:val="18"/>
              </w:rPr>
              <w:t>f）</w:t>
            </w:r>
          </w:p>
        </w:tc>
        <w:tc>
          <w:tcPr>
            <w:tcW w:w="5466" w:type="dxa"/>
          </w:tcPr>
          <w:p w14:paraId="40353584" w14:textId="77777777" w:rsidR="009E482D" w:rsidRDefault="009E482D" w:rsidP="009E482D">
            <w:pPr>
              <w:pStyle w:val="afff0"/>
              <w:numPr>
                <w:ilvl w:val="0"/>
                <w:numId w:val="0"/>
              </w:numPr>
              <w:tabs>
                <w:tab w:val="left" w:pos="0"/>
                <w:tab w:val="left" w:pos="420"/>
              </w:tabs>
              <w:jc w:val="center"/>
              <w:rPr>
                <w:rFonts w:hAnsi="宋体"/>
                <w:sz w:val="18"/>
              </w:rPr>
            </w:pPr>
            <w:r w:rsidRPr="00DB2600">
              <w:rPr>
                <w:rFonts w:hAnsi="宋体" w:hint="eastAsia"/>
                <w:sz w:val="18"/>
              </w:rPr>
              <w:t>5</w:t>
            </w:r>
            <w:r w:rsidRPr="00DB2600">
              <w:rPr>
                <w:rFonts w:hAnsi="宋体"/>
                <w:sz w:val="18"/>
              </w:rPr>
              <w:t xml:space="preserve">.3 </w:t>
            </w:r>
            <w:r w:rsidRPr="00DB2600">
              <w:rPr>
                <w:rFonts w:hAnsi="宋体" w:hint="eastAsia"/>
                <w:sz w:val="18"/>
              </w:rPr>
              <w:t>c），调用操作系统或配套软件命令，检查设备状态</w:t>
            </w:r>
          </w:p>
        </w:tc>
      </w:tr>
      <w:tr w:rsidR="009E482D" w14:paraId="03966799" w14:textId="77777777" w:rsidTr="009E482D">
        <w:trPr>
          <w:jc w:val="center"/>
        </w:trPr>
        <w:tc>
          <w:tcPr>
            <w:tcW w:w="2830" w:type="dxa"/>
            <w:vAlign w:val="center"/>
          </w:tcPr>
          <w:p w14:paraId="08805231"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7.1.4</w:t>
            </w:r>
            <w:r>
              <w:rPr>
                <w:rFonts w:hAnsi="宋体"/>
                <w:sz w:val="18"/>
              </w:rPr>
              <w:t xml:space="preserve"> </w:t>
            </w:r>
            <w:r>
              <w:rPr>
                <w:rFonts w:hAnsi="宋体" w:hint="eastAsia"/>
                <w:sz w:val="18"/>
              </w:rPr>
              <w:t>g）</w:t>
            </w:r>
          </w:p>
        </w:tc>
        <w:tc>
          <w:tcPr>
            <w:tcW w:w="5466" w:type="dxa"/>
            <w:vAlign w:val="center"/>
          </w:tcPr>
          <w:p w14:paraId="3DDDDDE5"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 xml:space="preserve">.3 </w:t>
            </w:r>
            <w:r>
              <w:rPr>
                <w:rFonts w:hAnsi="宋体" w:hint="eastAsia"/>
                <w:sz w:val="18"/>
              </w:rPr>
              <w:t>c），配置容错策略</w:t>
            </w:r>
          </w:p>
        </w:tc>
      </w:tr>
      <w:tr w:rsidR="009E482D" w14:paraId="0F8C9A21" w14:textId="77777777" w:rsidTr="009E482D">
        <w:trPr>
          <w:jc w:val="center"/>
        </w:trPr>
        <w:tc>
          <w:tcPr>
            <w:tcW w:w="2830" w:type="dxa"/>
            <w:vAlign w:val="center"/>
          </w:tcPr>
          <w:p w14:paraId="3C10FE0C"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7.1.4</w:t>
            </w:r>
            <w:r>
              <w:rPr>
                <w:rFonts w:hAnsi="宋体"/>
                <w:sz w:val="18"/>
              </w:rPr>
              <w:t xml:space="preserve"> </w:t>
            </w:r>
            <w:r>
              <w:rPr>
                <w:rFonts w:hAnsi="宋体" w:hint="eastAsia"/>
                <w:sz w:val="18"/>
              </w:rPr>
              <w:t>h）</w:t>
            </w:r>
          </w:p>
        </w:tc>
        <w:tc>
          <w:tcPr>
            <w:tcW w:w="5466" w:type="dxa"/>
            <w:vAlign w:val="center"/>
          </w:tcPr>
          <w:p w14:paraId="72EEE54D"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 xml:space="preserve">.3 </w:t>
            </w:r>
            <w:r>
              <w:rPr>
                <w:rFonts w:hAnsi="宋体" w:hint="eastAsia"/>
                <w:sz w:val="18"/>
              </w:rPr>
              <w:t>b），举证故障分级内容</w:t>
            </w:r>
          </w:p>
          <w:p w14:paraId="51DFBE19"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.3 c</w:t>
            </w:r>
            <w:r>
              <w:rPr>
                <w:rFonts w:hAnsi="宋体" w:hint="eastAsia"/>
                <w:sz w:val="18"/>
              </w:rPr>
              <w:t>）配置基于故障分级的容错策略</w:t>
            </w:r>
          </w:p>
        </w:tc>
      </w:tr>
      <w:tr w:rsidR="009E482D" w14:paraId="3984A93C" w14:textId="77777777" w:rsidTr="009E482D">
        <w:trPr>
          <w:jc w:val="center"/>
        </w:trPr>
        <w:tc>
          <w:tcPr>
            <w:tcW w:w="2830" w:type="dxa"/>
            <w:vAlign w:val="center"/>
          </w:tcPr>
          <w:p w14:paraId="20019DAF"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7.1.4</w:t>
            </w:r>
            <w:r>
              <w:rPr>
                <w:rFonts w:hAnsi="宋体"/>
                <w:sz w:val="18"/>
              </w:rPr>
              <w:t xml:space="preserve"> i</w:t>
            </w:r>
            <w:r>
              <w:rPr>
                <w:rFonts w:hAnsi="宋体" w:hint="eastAsia"/>
                <w:sz w:val="18"/>
              </w:rPr>
              <w:t>）</w:t>
            </w:r>
          </w:p>
        </w:tc>
        <w:tc>
          <w:tcPr>
            <w:tcW w:w="5466" w:type="dxa"/>
            <w:vAlign w:val="center"/>
          </w:tcPr>
          <w:p w14:paraId="790B172A"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 xml:space="preserve">.3 </w:t>
            </w:r>
            <w:r>
              <w:rPr>
                <w:rFonts w:hAnsi="宋体" w:hint="eastAsia"/>
                <w:sz w:val="18"/>
              </w:rPr>
              <w:t>b）</w:t>
            </w:r>
          </w:p>
        </w:tc>
      </w:tr>
      <w:tr w:rsidR="009E482D" w14:paraId="4D1A4368" w14:textId="77777777" w:rsidTr="009E482D">
        <w:trPr>
          <w:jc w:val="center"/>
        </w:trPr>
        <w:tc>
          <w:tcPr>
            <w:tcW w:w="2830" w:type="dxa"/>
            <w:vAlign w:val="center"/>
          </w:tcPr>
          <w:p w14:paraId="315D29C1"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7.1.4</w:t>
            </w:r>
            <w:r>
              <w:rPr>
                <w:rFonts w:hAnsi="宋体"/>
                <w:sz w:val="18"/>
              </w:rPr>
              <w:t xml:space="preserve"> </w:t>
            </w:r>
            <w:r>
              <w:rPr>
                <w:rFonts w:hAnsi="宋体" w:hint="eastAsia"/>
                <w:sz w:val="18"/>
              </w:rPr>
              <w:t>j）</w:t>
            </w:r>
          </w:p>
        </w:tc>
        <w:tc>
          <w:tcPr>
            <w:tcW w:w="5466" w:type="dxa"/>
            <w:vAlign w:val="center"/>
          </w:tcPr>
          <w:p w14:paraId="5E17AB7A" w14:textId="77777777" w:rsidR="009E482D" w:rsidRDefault="009E482D" w:rsidP="009E482D">
            <w:pPr>
              <w:pStyle w:val="afff0"/>
              <w:numPr>
                <w:ilvl w:val="0"/>
                <w:numId w:val="0"/>
              </w:numPr>
              <w:tabs>
                <w:tab w:val="left" w:pos="0"/>
                <w:tab w:val="left" w:pos="420"/>
              </w:tabs>
              <w:jc w:val="center"/>
              <w:rPr>
                <w:rFonts w:hAnsi="宋体"/>
                <w:sz w:val="18"/>
              </w:rPr>
            </w:pPr>
            <w:r>
              <w:rPr>
                <w:rFonts w:hAnsi="宋体"/>
                <w:sz w:val="18"/>
              </w:rPr>
              <w:t>5.3 b</w:t>
            </w:r>
            <w:r>
              <w:rPr>
                <w:rFonts w:hAnsi="宋体" w:hint="eastAsia"/>
                <w:sz w:val="18"/>
              </w:rPr>
              <w:t>）</w:t>
            </w:r>
          </w:p>
        </w:tc>
      </w:tr>
      <w:tr w:rsidR="009E482D" w14:paraId="5E54EF7B" w14:textId="77777777" w:rsidTr="009E482D">
        <w:trPr>
          <w:jc w:val="center"/>
        </w:trPr>
        <w:tc>
          <w:tcPr>
            <w:tcW w:w="2830" w:type="dxa"/>
            <w:vAlign w:val="center"/>
          </w:tcPr>
          <w:p w14:paraId="0398CFB1"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7.1.4</w:t>
            </w:r>
            <w:r>
              <w:rPr>
                <w:rFonts w:hAnsi="宋体"/>
                <w:sz w:val="18"/>
              </w:rPr>
              <w:t xml:space="preserve"> k</w:t>
            </w:r>
            <w:r>
              <w:rPr>
                <w:rFonts w:hAnsi="宋体" w:hint="eastAsia"/>
                <w:sz w:val="18"/>
              </w:rPr>
              <w:t>）</w:t>
            </w:r>
          </w:p>
        </w:tc>
        <w:tc>
          <w:tcPr>
            <w:tcW w:w="5466" w:type="dxa"/>
            <w:vAlign w:val="center"/>
          </w:tcPr>
          <w:p w14:paraId="186463CA" w14:textId="77777777" w:rsidR="009E482D" w:rsidRDefault="009E482D" w:rsidP="009E482D">
            <w:pPr>
              <w:pStyle w:val="afff0"/>
              <w:numPr>
                <w:ilvl w:val="0"/>
                <w:numId w:val="0"/>
              </w:numPr>
              <w:tabs>
                <w:tab w:val="left" w:pos="0"/>
                <w:tab w:val="left" w:pos="420"/>
              </w:tabs>
              <w:jc w:val="center"/>
              <w:rPr>
                <w:rFonts w:hAnsi="宋体"/>
                <w:sz w:val="18"/>
              </w:rPr>
            </w:pPr>
            <w:r>
              <w:rPr>
                <w:rFonts w:hAnsi="宋体"/>
                <w:sz w:val="18"/>
              </w:rPr>
              <w:t>5.3 b</w:t>
            </w:r>
            <w:r>
              <w:rPr>
                <w:rFonts w:hAnsi="宋体" w:hint="eastAsia"/>
                <w:sz w:val="18"/>
              </w:rPr>
              <w:t>）</w:t>
            </w:r>
          </w:p>
        </w:tc>
      </w:tr>
      <w:tr w:rsidR="009E482D" w14:paraId="7B1039E1" w14:textId="77777777" w:rsidTr="009E482D">
        <w:trPr>
          <w:jc w:val="center"/>
        </w:trPr>
        <w:tc>
          <w:tcPr>
            <w:tcW w:w="2830" w:type="dxa"/>
            <w:vAlign w:val="center"/>
          </w:tcPr>
          <w:p w14:paraId="7B743D3D"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7.1.4</w:t>
            </w:r>
            <w:r>
              <w:rPr>
                <w:rFonts w:hAnsi="宋体"/>
                <w:sz w:val="18"/>
              </w:rPr>
              <w:t xml:space="preserve"> </w:t>
            </w:r>
            <w:r>
              <w:rPr>
                <w:rFonts w:hAnsi="宋体" w:hint="eastAsia"/>
                <w:sz w:val="18"/>
              </w:rPr>
              <w:t>l）</w:t>
            </w:r>
          </w:p>
        </w:tc>
        <w:tc>
          <w:tcPr>
            <w:tcW w:w="5466" w:type="dxa"/>
            <w:vAlign w:val="center"/>
          </w:tcPr>
          <w:p w14:paraId="355E3B28"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.3 c</w:t>
            </w:r>
            <w:r>
              <w:rPr>
                <w:rFonts w:hAnsi="宋体" w:hint="eastAsia"/>
                <w:sz w:val="18"/>
              </w:rPr>
              <w:t>），</w:t>
            </w:r>
            <w:r>
              <w:rPr>
                <w:rFonts w:hAnsi="宋体"/>
                <w:sz w:val="18"/>
              </w:rPr>
              <w:t>按第</w:t>
            </w:r>
            <w:r>
              <w:rPr>
                <w:rFonts w:hAnsi="宋体" w:hint="eastAsia"/>
                <w:sz w:val="18"/>
              </w:rPr>
              <w:t>7章的规定测试</w:t>
            </w:r>
          </w:p>
        </w:tc>
      </w:tr>
      <w:tr w:rsidR="009E482D" w14:paraId="6AEB33B2" w14:textId="77777777" w:rsidTr="009E482D">
        <w:trPr>
          <w:jc w:val="center"/>
        </w:trPr>
        <w:tc>
          <w:tcPr>
            <w:tcW w:w="2830" w:type="dxa"/>
            <w:vAlign w:val="center"/>
          </w:tcPr>
          <w:p w14:paraId="38897077"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7.1.4</w:t>
            </w:r>
            <w:r>
              <w:rPr>
                <w:rFonts w:hAnsi="宋体"/>
                <w:sz w:val="18"/>
              </w:rPr>
              <w:t xml:space="preserve"> m</w:t>
            </w:r>
            <w:r>
              <w:rPr>
                <w:rFonts w:hAnsi="宋体" w:hint="eastAsia"/>
                <w:sz w:val="18"/>
              </w:rPr>
              <w:t>）</w:t>
            </w:r>
          </w:p>
        </w:tc>
        <w:tc>
          <w:tcPr>
            <w:tcW w:w="5466" w:type="dxa"/>
            <w:vAlign w:val="center"/>
          </w:tcPr>
          <w:p w14:paraId="0BAC454C"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.3 c</w:t>
            </w:r>
            <w:r>
              <w:rPr>
                <w:rFonts w:hAnsi="宋体" w:hint="eastAsia"/>
                <w:sz w:val="18"/>
              </w:rPr>
              <w:t>），</w:t>
            </w:r>
            <w:r>
              <w:rPr>
                <w:rFonts w:hAnsi="宋体"/>
                <w:sz w:val="18"/>
              </w:rPr>
              <w:t>按第</w:t>
            </w:r>
            <w:r>
              <w:rPr>
                <w:rFonts w:hAnsi="宋体" w:hint="eastAsia"/>
                <w:sz w:val="18"/>
              </w:rPr>
              <w:t>7章的规定测试</w:t>
            </w:r>
          </w:p>
        </w:tc>
      </w:tr>
      <w:tr w:rsidR="009E482D" w14:paraId="356FA355" w14:textId="77777777" w:rsidTr="009E482D">
        <w:trPr>
          <w:jc w:val="center"/>
        </w:trPr>
        <w:tc>
          <w:tcPr>
            <w:tcW w:w="2830" w:type="dxa"/>
            <w:vAlign w:val="center"/>
          </w:tcPr>
          <w:p w14:paraId="5C2B319E"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7.1.4</w:t>
            </w:r>
            <w:r>
              <w:rPr>
                <w:rFonts w:hAnsi="宋体"/>
                <w:sz w:val="18"/>
              </w:rPr>
              <w:t xml:space="preserve"> n</w:t>
            </w:r>
            <w:r>
              <w:rPr>
                <w:rFonts w:hAnsi="宋体" w:hint="eastAsia"/>
                <w:sz w:val="18"/>
              </w:rPr>
              <w:t>）</w:t>
            </w:r>
          </w:p>
        </w:tc>
        <w:tc>
          <w:tcPr>
            <w:tcW w:w="5466" w:type="dxa"/>
            <w:vAlign w:val="center"/>
          </w:tcPr>
          <w:p w14:paraId="001B6147"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.3 c</w:t>
            </w:r>
            <w:r>
              <w:rPr>
                <w:rFonts w:hAnsi="宋体" w:hint="eastAsia"/>
                <w:sz w:val="18"/>
              </w:rPr>
              <w:t>），</w:t>
            </w:r>
            <w:r>
              <w:rPr>
                <w:rFonts w:hAnsi="宋体"/>
                <w:sz w:val="18"/>
              </w:rPr>
              <w:t>按第</w:t>
            </w:r>
            <w:r>
              <w:rPr>
                <w:rFonts w:hAnsi="宋体" w:hint="eastAsia"/>
                <w:sz w:val="18"/>
              </w:rPr>
              <w:t>7章的规定测试</w:t>
            </w:r>
          </w:p>
        </w:tc>
      </w:tr>
      <w:tr w:rsidR="009E482D" w14:paraId="1722E8E0" w14:textId="77777777" w:rsidTr="009E482D">
        <w:trPr>
          <w:jc w:val="center"/>
        </w:trPr>
        <w:tc>
          <w:tcPr>
            <w:tcW w:w="2830" w:type="dxa"/>
            <w:vAlign w:val="center"/>
          </w:tcPr>
          <w:p w14:paraId="16D9B2C0"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7.1.4</w:t>
            </w:r>
            <w:r>
              <w:rPr>
                <w:rFonts w:hAnsi="宋体"/>
                <w:sz w:val="18"/>
              </w:rPr>
              <w:t xml:space="preserve"> o</w:t>
            </w:r>
            <w:r>
              <w:rPr>
                <w:rFonts w:hAnsi="宋体" w:hint="eastAsia"/>
                <w:sz w:val="18"/>
              </w:rPr>
              <w:t>）</w:t>
            </w:r>
          </w:p>
        </w:tc>
        <w:tc>
          <w:tcPr>
            <w:tcW w:w="5466" w:type="dxa"/>
            <w:vAlign w:val="center"/>
          </w:tcPr>
          <w:p w14:paraId="38AB1A76" w14:textId="77777777" w:rsidR="009E482D" w:rsidRDefault="009E482D" w:rsidP="009E482D">
            <w:pPr>
              <w:pStyle w:val="afff0"/>
              <w:numPr>
                <w:ilvl w:val="0"/>
                <w:numId w:val="0"/>
              </w:numPr>
              <w:tabs>
                <w:tab w:val="left" w:pos="0"/>
                <w:tab w:val="left" w:pos="420"/>
              </w:tabs>
              <w:jc w:val="center"/>
              <w:rPr>
                <w:rFonts w:hAnsi="宋体"/>
                <w:sz w:val="18"/>
              </w:rPr>
            </w:pPr>
            <w:r>
              <w:rPr>
                <w:rFonts w:hAnsi="宋体" w:hint="eastAsia"/>
                <w:sz w:val="18"/>
              </w:rPr>
              <w:t>5</w:t>
            </w:r>
            <w:r>
              <w:rPr>
                <w:rFonts w:hAnsi="宋体"/>
                <w:sz w:val="18"/>
              </w:rPr>
              <w:t>.3 a</w:t>
            </w:r>
            <w:r>
              <w:rPr>
                <w:rFonts w:hAnsi="宋体" w:hint="eastAsia"/>
                <w:sz w:val="18"/>
              </w:rPr>
              <w:t>）</w:t>
            </w:r>
          </w:p>
        </w:tc>
      </w:tr>
    </w:tbl>
    <w:p w14:paraId="314CA235" w14:textId="77777777" w:rsidR="009E482D" w:rsidRDefault="009E482D" w:rsidP="009E482D">
      <w:pPr>
        <w:widowControl/>
        <w:jc w:val="left"/>
        <w:rPr>
          <w:rFonts w:ascii="宋体"/>
          <w:kern w:val="0"/>
          <w:szCs w:val="20"/>
        </w:rPr>
      </w:pPr>
      <w:r>
        <w:br w:type="page"/>
      </w:r>
    </w:p>
    <w:p w14:paraId="63F79402" w14:textId="77777777" w:rsidR="009E482D" w:rsidRPr="00975983" w:rsidRDefault="009E482D" w:rsidP="00975983">
      <w:pPr>
        <w:pStyle w:val="1"/>
        <w:jc w:val="center"/>
        <w:rPr>
          <w:rFonts w:ascii="黑体" w:eastAsia="黑体" w:hAnsi="黑体"/>
          <w:b w:val="0"/>
          <w:sz w:val="21"/>
          <w:szCs w:val="21"/>
        </w:rPr>
      </w:pPr>
      <w:bookmarkStart w:id="236" w:name="BKCKWX"/>
      <w:r w:rsidRPr="00975983">
        <w:rPr>
          <w:rFonts w:ascii="黑体" w:eastAsia="黑体" w:hAnsi="黑体" w:hint="eastAsia"/>
          <w:b w:val="0"/>
          <w:sz w:val="21"/>
          <w:szCs w:val="21"/>
        </w:rPr>
        <w:lastRenderedPageBreak/>
        <w:t>参</w:t>
      </w:r>
      <w:r w:rsidRPr="00975983">
        <w:rPr>
          <w:rFonts w:ascii="黑体" w:eastAsia="黑体" w:hAnsi="黑体"/>
          <w:b w:val="0"/>
          <w:sz w:val="21"/>
          <w:szCs w:val="21"/>
        </w:rPr>
        <w:t> </w:t>
      </w:r>
      <w:r w:rsidRPr="00975983">
        <w:rPr>
          <w:rFonts w:ascii="黑体" w:eastAsia="黑体" w:hAnsi="黑体" w:hint="eastAsia"/>
          <w:b w:val="0"/>
          <w:sz w:val="21"/>
          <w:szCs w:val="21"/>
        </w:rPr>
        <w:t>考</w:t>
      </w:r>
      <w:r w:rsidRPr="00975983">
        <w:rPr>
          <w:rFonts w:ascii="黑体" w:eastAsia="黑体" w:hAnsi="黑体"/>
          <w:b w:val="0"/>
          <w:sz w:val="21"/>
          <w:szCs w:val="21"/>
        </w:rPr>
        <w:t> </w:t>
      </w:r>
      <w:r w:rsidRPr="00975983">
        <w:rPr>
          <w:rFonts w:ascii="黑体" w:eastAsia="黑体" w:hAnsi="黑体" w:hint="eastAsia"/>
          <w:b w:val="0"/>
          <w:sz w:val="21"/>
          <w:szCs w:val="21"/>
        </w:rPr>
        <w:t>文</w:t>
      </w:r>
      <w:r w:rsidRPr="00975983">
        <w:rPr>
          <w:rFonts w:ascii="黑体" w:eastAsia="黑体" w:hAnsi="黑体"/>
          <w:b w:val="0"/>
          <w:sz w:val="21"/>
          <w:szCs w:val="21"/>
        </w:rPr>
        <w:t> </w:t>
      </w:r>
      <w:r w:rsidRPr="00975983">
        <w:rPr>
          <w:rFonts w:ascii="黑体" w:eastAsia="黑体" w:hAnsi="黑体" w:hint="eastAsia"/>
          <w:b w:val="0"/>
          <w:sz w:val="21"/>
          <w:szCs w:val="21"/>
        </w:rPr>
        <w:t>献</w:t>
      </w:r>
      <w:bookmarkEnd w:id="236"/>
    </w:p>
    <w:p w14:paraId="2BF5F8E1" w14:textId="77777777" w:rsidR="009E482D" w:rsidRPr="00A07678" w:rsidRDefault="009E482D" w:rsidP="00A07678">
      <w:pPr>
        <w:pStyle w:val="aff9"/>
        <w:spacing w:after="0"/>
        <w:jc w:val="both"/>
        <w:rPr>
          <w:rFonts w:ascii="宋体" w:eastAsia="宋体" w:hAnsi="宋体"/>
          <w:noProof w:val="0"/>
          <w:szCs w:val="20"/>
        </w:rPr>
      </w:pPr>
      <w:r w:rsidRPr="00A07678">
        <w:rPr>
          <w:rFonts w:ascii="宋体" w:eastAsia="宋体" w:hAnsi="宋体"/>
          <w:noProof w:val="0"/>
          <w:szCs w:val="20"/>
        </w:rPr>
        <w:t>[1] ISO/IEC FDIS 22989—2022 Information technology — Artificial intelligence — Artificial intelligence concepts and terminology[S]</w:t>
      </w:r>
    </w:p>
    <w:p w14:paraId="165995A6" w14:textId="77777777" w:rsidR="009E482D" w:rsidRPr="00A07678" w:rsidRDefault="009E482D" w:rsidP="00A07678">
      <w:pPr>
        <w:pStyle w:val="aff9"/>
        <w:spacing w:after="0"/>
        <w:jc w:val="both"/>
        <w:rPr>
          <w:rFonts w:ascii="宋体" w:eastAsia="宋体" w:hAnsi="宋体"/>
          <w:noProof w:val="0"/>
          <w:szCs w:val="20"/>
        </w:rPr>
      </w:pPr>
      <w:r w:rsidRPr="00A07678">
        <w:rPr>
          <w:rFonts w:ascii="宋体" w:eastAsia="宋体" w:hAnsi="宋体"/>
          <w:noProof w:val="0"/>
          <w:szCs w:val="20"/>
        </w:rPr>
        <w:t>[2] ISO 10303</w:t>
      </w:r>
      <w:r w:rsidRPr="00A07678">
        <w:rPr>
          <w:rFonts w:ascii="宋体" w:eastAsia="宋体" w:hAnsi="宋体" w:hint="eastAsia"/>
          <w:noProof w:val="0"/>
          <w:szCs w:val="20"/>
        </w:rPr>
        <w:t>.</w:t>
      </w:r>
      <w:r w:rsidRPr="00A07678">
        <w:rPr>
          <w:rFonts w:ascii="宋体" w:eastAsia="宋体" w:hAnsi="宋体"/>
          <w:noProof w:val="0"/>
          <w:szCs w:val="20"/>
        </w:rPr>
        <w:t>34—2001 Industrial automation systems and integration — Product data representation and exchange — Part 34: Conformance testing methodology and framework: Abstract test methods for application protocol implementations[S]</w:t>
      </w:r>
    </w:p>
    <w:p w14:paraId="03F9E2FD" w14:textId="77777777" w:rsidR="005C3A10" w:rsidRPr="009E482D" w:rsidRDefault="005C3A10" w:rsidP="00B863B8">
      <w:pPr>
        <w:pStyle w:val="aff7"/>
        <w:ind w:firstLineChars="0" w:firstLine="0"/>
      </w:pPr>
    </w:p>
    <w:p w14:paraId="38C223AC" w14:textId="77777777" w:rsidR="005C3A10" w:rsidRPr="005C3A10" w:rsidRDefault="005C3A10" w:rsidP="00B863B8">
      <w:pPr>
        <w:pStyle w:val="aff7"/>
        <w:ind w:firstLineChars="0" w:firstLine="0"/>
      </w:pPr>
    </w:p>
    <w:p w14:paraId="0ADF517C" w14:textId="77777777" w:rsidR="005C3A10" w:rsidRPr="005C3A10" w:rsidRDefault="005C3A10" w:rsidP="005C3A10">
      <w:pPr>
        <w:pStyle w:val="affffff9"/>
        <w:framePr w:wrap="around"/>
      </w:pPr>
      <w:r>
        <w:t>_________________________________</w:t>
      </w:r>
    </w:p>
    <w:sectPr w:rsidR="005C3A10" w:rsidRPr="005C3A10" w:rsidSect="00F34B99">
      <w:pgSz w:w="11906" w:h="16838" w:code="9"/>
      <w:pgMar w:top="567" w:right="1134" w:bottom="1134" w:left="1418" w:header="1418" w:footer="1134" w:gutter="0"/>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A72BF" w14:textId="77777777" w:rsidR="00EB4718" w:rsidRDefault="00EB4718">
      <w:r>
        <w:separator/>
      </w:r>
    </w:p>
  </w:endnote>
  <w:endnote w:type="continuationSeparator" w:id="0">
    <w:p w14:paraId="527ADDB2" w14:textId="77777777" w:rsidR="00EB4718" w:rsidRDefault="00EB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orndale">
    <w:altName w:val="Times New Roman"/>
    <w:charset w:val="00"/>
    <w:family w:val="roman"/>
    <w:pitch w:val="default"/>
    <w:sig w:usb0="00000000"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51385"/>
      <w:docPartObj>
        <w:docPartGallery w:val="Page Numbers (Bottom of Page)"/>
        <w:docPartUnique/>
      </w:docPartObj>
    </w:sdtPr>
    <w:sdtContent>
      <w:p w14:paraId="6DCC7E79" w14:textId="42D877AD" w:rsidR="00C96BAB" w:rsidRDefault="00C96BAB" w:rsidP="00C96BAB">
        <w:pPr>
          <w:pStyle w:val="affc"/>
          <w:jc w:val="left"/>
        </w:pPr>
        <w:r>
          <w:fldChar w:fldCharType="begin"/>
        </w:r>
        <w:r>
          <w:instrText>PAGE   \* MERGEFORMAT</w:instrText>
        </w:r>
        <w:r>
          <w:fldChar w:fldCharType="separate"/>
        </w:r>
        <w:r w:rsidR="008E0005" w:rsidRPr="008E0005">
          <w:rPr>
            <w:noProof/>
            <w:lang w:val="zh-CN"/>
          </w:rPr>
          <w:t>II</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EC92" w14:textId="77777777" w:rsidR="009E482D" w:rsidRDefault="009E482D" w:rsidP="005C3A10">
    <w:pPr>
      <w:pStyle w:val="aff8"/>
    </w:pPr>
    <w:r>
      <w:fldChar w:fldCharType="begin"/>
    </w:r>
    <w:r>
      <w:instrText xml:space="preserve"> PAGE  \* MERGEFORMAT </w:instrText>
    </w:r>
    <w:r>
      <w:fldChar w:fldCharType="separate"/>
    </w:r>
    <w:r w:rsidR="008E0005">
      <w:rPr>
        <w:noProof/>
      </w:rPr>
      <w:t>III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60A97" w14:textId="77777777" w:rsidR="00EB4718" w:rsidRDefault="00EB4718">
      <w:r>
        <w:separator/>
      </w:r>
    </w:p>
  </w:footnote>
  <w:footnote w:type="continuationSeparator" w:id="0">
    <w:p w14:paraId="2B544298" w14:textId="77777777" w:rsidR="00EB4718" w:rsidRDefault="00EB4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1C10" w14:textId="77777777" w:rsidR="009E482D" w:rsidRDefault="009E482D" w:rsidP="005E02E7">
    <w:pPr>
      <w:pStyle w:val="aff9"/>
      <w:jc w:val="left"/>
    </w:pPr>
    <w:r>
      <w:t>T</w:t>
    </w:r>
    <w:r>
      <w:rPr>
        <w:rFonts w:hint="eastAsia"/>
      </w:rPr>
      <w:t>/AI</w:t>
    </w:r>
    <w:r>
      <w:t xml:space="preserve"> XXX.XX</w:t>
    </w:r>
    <w:r>
      <w:t>—</w:t>
    </w:r>
    <w:r>
      <w:t>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620FC" w14:textId="77777777" w:rsidR="009E482D" w:rsidRDefault="009E482D" w:rsidP="00F34B99">
    <w:pPr>
      <w:pStyle w:val="aff9"/>
    </w:pPr>
    <w:r>
      <w:t>T</w:t>
    </w:r>
    <w:r>
      <w:rPr>
        <w:rFonts w:hint="eastAsia"/>
      </w:rPr>
      <w:t>/AI</w:t>
    </w:r>
    <w:r>
      <w:t xml:space="preserve"> XXX.XX</w:t>
    </w:r>
    <w:r>
      <w:t>—</w:t>
    </w:r>
    <w: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F8E"/>
    <w:multiLevelType w:val="hybridMultilevel"/>
    <w:tmpl w:val="CAB4D6F6"/>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15:restartNumberingAfterBreak="0">
    <w:nsid w:val="0235634D"/>
    <w:multiLevelType w:val="hybridMultilevel"/>
    <w:tmpl w:val="A0961E50"/>
    <w:lvl w:ilvl="0" w:tplc="E724E8C2">
      <w:start w:val="1"/>
      <w:numFmt w:val="lowerLetter"/>
      <w:lvlText w:val="%1）"/>
      <w:lvlJc w:val="left"/>
      <w:pPr>
        <w:ind w:left="420" w:hanging="420"/>
      </w:pPr>
      <w:rPr>
        <w:rFonts w:hint="default"/>
      </w:rPr>
    </w:lvl>
    <w:lvl w:ilvl="1" w:tplc="04090011">
      <w:start w:val="1"/>
      <w:numFmt w:val="decimal"/>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79102AD"/>
    <w:multiLevelType w:val="multilevel"/>
    <w:tmpl w:val="EBD280FE"/>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8596376"/>
    <w:multiLevelType w:val="hybridMultilevel"/>
    <w:tmpl w:val="CAB4D6F6"/>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15:restartNumberingAfterBreak="0">
    <w:nsid w:val="08B37007"/>
    <w:multiLevelType w:val="hybridMultilevel"/>
    <w:tmpl w:val="BF163A36"/>
    <w:lvl w:ilvl="0" w:tplc="E724E8C2">
      <w:start w:val="1"/>
      <w:numFmt w:val="lowerLetter"/>
      <w:lvlText w:val="%1）"/>
      <w:lvlJc w:val="left"/>
      <w:pPr>
        <w:ind w:left="840" w:hanging="420"/>
      </w:pPr>
      <w:rPr>
        <w:rFonts w:hint="default"/>
      </w:rPr>
    </w:lvl>
    <w:lvl w:ilvl="1" w:tplc="04090011">
      <w:start w:val="1"/>
      <w:numFmt w:val="decimal"/>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15:restartNumberingAfterBreak="0">
    <w:nsid w:val="0AE367E9"/>
    <w:multiLevelType w:val="multilevel"/>
    <w:tmpl w:val="68FAB4E2"/>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7" w15:restartNumberingAfterBreak="0">
    <w:nsid w:val="0DDE2B46"/>
    <w:multiLevelType w:val="multilevel"/>
    <w:tmpl w:val="6978C30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8" w15:restartNumberingAfterBreak="0">
    <w:nsid w:val="144431BF"/>
    <w:multiLevelType w:val="hybridMultilevel"/>
    <w:tmpl w:val="CAB4D6F6"/>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 w15:restartNumberingAfterBreak="0">
    <w:nsid w:val="179C64C9"/>
    <w:multiLevelType w:val="hybridMultilevel"/>
    <w:tmpl w:val="CAB4D6F6"/>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15:restartNumberingAfterBreak="0">
    <w:nsid w:val="19D94C48"/>
    <w:multiLevelType w:val="hybridMultilevel"/>
    <w:tmpl w:val="A0961E50"/>
    <w:lvl w:ilvl="0" w:tplc="E724E8C2">
      <w:start w:val="1"/>
      <w:numFmt w:val="lowerLetter"/>
      <w:lvlText w:val="%1）"/>
      <w:lvlJc w:val="left"/>
      <w:pPr>
        <w:ind w:left="840" w:hanging="420"/>
      </w:pPr>
      <w:rPr>
        <w:rFonts w:hint="default"/>
      </w:rPr>
    </w:lvl>
    <w:lvl w:ilvl="1" w:tplc="04090011">
      <w:start w:val="1"/>
      <w:numFmt w:val="decimal"/>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1A74066E"/>
    <w:multiLevelType w:val="hybridMultilevel"/>
    <w:tmpl w:val="CAB4D6F6"/>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15:restartNumberingAfterBreak="0">
    <w:nsid w:val="1DBF583A"/>
    <w:multiLevelType w:val="multilevel"/>
    <w:tmpl w:val="F8D0F384"/>
    <w:lvl w:ilvl="0">
      <w:start w:val="1"/>
      <w:numFmt w:val="decimal"/>
      <w:lvlRestart w:val="0"/>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3" w15:restartNumberingAfterBreak="0">
    <w:nsid w:val="1FC91163"/>
    <w:multiLevelType w:val="multilevel"/>
    <w:tmpl w:val="855EE140"/>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6"/>
      <w:suff w:val="nothing"/>
      <w:lvlText w:val="%1.%2.%3　"/>
      <w:lvlJc w:val="left"/>
      <w:pPr>
        <w:ind w:left="0" w:firstLine="0"/>
      </w:pPr>
      <w:rPr>
        <w:rFonts w:ascii="黑体" w:eastAsia="黑体" w:hAnsi="Times New Roman" w:hint="eastAsia"/>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4" w15:restartNumberingAfterBreak="0">
    <w:nsid w:val="25A61780"/>
    <w:multiLevelType w:val="hybridMultilevel"/>
    <w:tmpl w:val="E2D6E0B4"/>
    <w:lvl w:ilvl="0" w:tplc="E724E8C2">
      <w:start w:val="1"/>
      <w:numFmt w:val="lowerLetter"/>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25F5586F"/>
    <w:multiLevelType w:val="hybridMultilevel"/>
    <w:tmpl w:val="A0961E50"/>
    <w:lvl w:ilvl="0" w:tplc="E724E8C2">
      <w:start w:val="1"/>
      <w:numFmt w:val="lowerLetter"/>
      <w:lvlText w:val="%1）"/>
      <w:lvlJc w:val="left"/>
      <w:pPr>
        <w:ind w:left="840" w:hanging="420"/>
      </w:pPr>
      <w:rPr>
        <w:rFonts w:hint="default"/>
      </w:rPr>
    </w:lvl>
    <w:lvl w:ilvl="1" w:tplc="04090011">
      <w:start w:val="1"/>
      <w:numFmt w:val="decimal"/>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27075EE2"/>
    <w:multiLevelType w:val="hybridMultilevel"/>
    <w:tmpl w:val="CAB4D6F6"/>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7" w15:restartNumberingAfterBreak="0">
    <w:nsid w:val="2A8F7113"/>
    <w:multiLevelType w:val="multilevel"/>
    <w:tmpl w:val="76786F08"/>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8" w15:restartNumberingAfterBreak="0">
    <w:nsid w:val="2C5917C3"/>
    <w:multiLevelType w:val="multilevel"/>
    <w:tmpl w:val="C9A69A3E"/>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num" w:pos="760"/>
        </w:tabs>
        <w:ind w:left="1264" w:hanging="413"/>
      </w:pPr>
      <w:rPr>
        <w:rFonts w:ascii="Symbol" w:hAnsi="Symbol" w:hint="default"/>
        <w:color w:val="auto"/>
      </w:rPr>
    </w:lvl>
    <w:lvl w:ilvl="2">
      <w:start w:val="1"/>
      <w:numFmt w:val="bullet"/>
      <w:pStyle w:val="ae"/>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9" w15:restartNumberingAfterBreak="0">
    <w:nsid w:val="2CAC74ED"/>
    <w:multiLevelType w:val="hybridMultilevel"/>
    <w:tmpl w:val="05328EB8"/>
    <w:lvl w:ilvl="0" w:tplc="D1648272">
      <w:start w:val="1"/>
      <w:numFmt w:val="bullet"/>
      <w:lvlText w:val=""/>
      <w:lvlJc w:val="left"/>
      <w:pPr>
        <w:ind w:left="1680" w:hanging="420"/>
      </w:pPr>
      <w:rPr>
        <w:rFonts w:ascii="Symbol" w:hAnsi="Symbol"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20" w15:restartNumberingAfterBreak="0">
    <w:nsid w:val="324B2272"/>
    <w:multiLevelType w:val="hybridMultilevel"/>
    <w:tmpl w:val="CAB4D6F6"/>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1" w15:restartNumberingAfterBreak="0">
    <w:nsid w:val="327A370B"/>
    <w:multiLevelType w:val="hybridMultilevel"/>
    <w:tmpl w:val="E2D6E0B4"/>
    <w:lvl w:ilvl="0" w:tplc="E724E8C2">
      <w:start w:val="1"/>
      <w:numFmt w:val="lowerLetter"/>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412572E"/>
    <w:multiLevelType w:val="hybridMultilevel"/>
    <w:tmpl w:val="A0961E50"/>
    <w:lvl w:ilvl="0" w:tplc="E724E8C2">
      <w:start w:val="1"/>
      <w:numFmt w:val="lowerLetter"/>
      <w:lvlText w:val="%1）"/>
      <w:lvlJc w:val="left"/>
      <w:pPr>
        <w:ind w:left="840" w:hanging="420"/>
      </w:pPr>
      <w:rPr>
        <w:rFonts w:hint="default"/>
      </w:rPr>
    </w:lvl>
    <w:lvl w:ilvl="1" w:tplc="04090011">
      <w:start w:val="1"/>
      <w:numFmt w:val="decimal"/>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369A5F9A"/>
    <w:multiLevelType w:val="hybridMultilevel"/>
    <w:tmpl w:val="BF163A36"/>
    <w:lvl w:ilvl="0" w:tplc="E724E8C2">
      <w:start w:val="1"/>
      <w:numFmt w:val="lowerLetter"/>
      <w:lvlText w:val="%1）"/>
      <w:lvlJc w:val="left"/>
      <w:pPr>
        <w:ind w:left="840" w:hanging="420"/>
      </w:pPr>
      <w:rPr>
        <w:rFonts w:hint="default"/>
      </w:rPr>
    </w:lvl>
    <w:lvl w:ilvl="1" w:tplc="04090011">
      <w:start w:val="1"/>
      <w:numFmt w:val="decimal"/>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3C1647E8"/>
    <w:multiLevelType w:val="hybridMultilevel"/>
    <w:tmpl w:val="A0961E50"/>
    <w:lvl w:ilvl="0" w:tplc="E724E8C2">
      <w:start w:val="1"/>
      <w:numFmt w:val="lowerLetter"/>
      <w:lvlText w:val="%1）"/>
      <w:lvlJc w:val="left"/>
      <w:pPr>
        <w:ind w:left="840" w:hanging="420"/>
      </w:pPr>
      <w:rPr>
        <w:rFonts w:hint="default"/>
      </w:rPr>
    </w:lvl>
    <w:lvl w:ilvl="1" w:tplc="04090011">
      <w:start w:val="1"/>
      <w:numFmt w:val="decimal"/>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3C9A1FA8"/>
    <w:multiLevelType w:val="hybridMultilevel"/>
    <w:tmpl w:val="BF163A36"/>
    <w:lvl w:ilvl="0" w:tplc="E724E8C2">
      <w:start w:val="1"/>
      <w:numFmt w:val="lowerLetter"/>
      <w:lvlText w:val="%1）"/>
      <w:lvlJc w:val="left"/>
      <w:pPr>
        <w:ind w:left="840" w:hanging="420"/>
      </w:pPr>
      <w:rPr>
        <w:rFonts w:hint="default"/>
      </w:rPr>
    </w:lvl>
    <w:lvl w:ilvl="1" w:tplc="04090011">
      <w:start w:val="1"/>
      <w:numFmt w:val="decimal"/>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3D733618"/>
    <w:multiLevelType w:val="multilevel"/>
    <w:tmpl w:val="193A04F0"/>
    <w:lvl w:ilvl="0">
      <w:start w:val="1"/>
      <w:numFmt w:val="decimal"/>
      <w:pStyle w:val="af"/>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27" w15:restartNumberingAfterBreak="0">
    <w:nsid w:val="40E97C2B"/>
    <w:multiLevelType w:val="hybridMultilevel"/>
    <w:tmpl w:val="E2D6E0B4"/>
    <w:lvl w:ilvl="0" w:tplc="E724E8C2">
      <w:start w:val="1"/>
      <w:numFmt w:val="lowerLetter"/>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15:restartNumberingAfterBreak="0">
    <w:nsid w:val="44C50F90"/>
    <w:multiLevelType w:val="multilevel"/>
    <w:tmpl w:val="ED0C9B78"/>
    <w:lvl w:ilvl="0">
      <w:start w:val="1"/>
      <w:numFmt w:val="lowerLetter"/>
      <w:pStyle w:val="af0"/>
      <w:lvlText w:val="%1)"/>
      <w:lvlJc w:val="left"/>
      <w:pPr>
        <w:tabs>
          <w:tab w:val="num" w:pos="840"/>
        </w:tabs>
        <w:ind w:left="839" w:hanging="419"/>
      </w:pPr>
      <w:rPr>
        <w:rFonts w:ascii="宋体" w:eastAsia="宋体" w:hint="eastAsia"/>
        <w:b w:val="0"/>
        <w:i w:val="0"/>
        <w:sz w:val="21"/>
        <w:szCs w:val="21"/>
      </w:rPr>
    </w:lvl>
    <w:lvl w:ilvl="1">
      <w:start w:val="1"/>
      <w:numFmt w:val="decimal"/>
      <w:pStyle w:val="af1"/>
      <w:lvlText w:val="%2)"/>
      <w:lvlJc w:val="left"/>
      <w:pPr>
        <w:tabs>
          <w:tab w:val="num" w:pos="1260"/>
        </w:tabs>
        <w:ind w:left="1259" w:hanging="419"/>
      </w:pPr>
      <w:rPr>
        <w:rFonts w:hint="eastAsia"/>
      </w:rPr>
    </w:lvl>
    <w:lvl w:ilvl="2">
      <w:start w:val="1"/>
      <w:numFmt w:val="decimal"/>
      <w:pStyle w:val="af2"/>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9" w15:restartNumberingAfterBreak="0">
    <w:nsid w:val="48051EEC"/>
    <w:multiLevelType w:val="multilevel"/>
    <w:tmpl w:val="7DEA13A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497F4A2B"/>
    <w:multiLevelType w:val="hybridMultilevel"/>
    <w:tmpl w:val="A0961E50"/>
    <w:lvl w:ilvl="0" w:tplc="E724E8C2">
      <w:start w:val="1"/>
      <w:numFmt w:val="lowerLetter"/>
      <w:lvlText w:val="%1）"/>
      <w:lvlJc w:val="left"/>
      <w:pPr>
        <w:ind w:left="420" w:hanging="420"/>
      </w:pPr>
      <w:rPr>
        <w:rFonts w:hint="default"/>
      </w:rPr>
    </w:lvl>
    <w:lvl w:ilvl="1" w:tplc="04090011">
      <w:start w:val="1"/>
      <w:numFmt w:val="decimal"/>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4B733A5F"/>
    <w:multiLevelType w:val="multilevel"/>
    <w:tmpl w:val="2894FF02"/>
    <w:lvl w:ilvl="0">
      <w:start w:val="1"/>
      <w:numFmt w:val="decimal"/>
      <w:lvlRestart w:val="0"/>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32" w15:restartNumberingAfterBreak="0">
    <w:nsid w:val="4E7702DC"/>
    <w:multiLevelType w:val="hybridMultilevel"/>
    <w:tmpl w:val="CAB4D6F6"/>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3" w15:restartNumberingAfterBreak="0">
    <w:nsid w:val="51DC353C"/>
    <w:multiLevelType w:val="hybridMultilevel"/>
    <w:tmpl w:val="CAB4D6F6"/>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4" w15:restartNumberingAfterBreak="0">
    <w:nsid w:val="52BC416C"/>
    <w:multiLevelType w:val="hybridMultilevel"/>
    <w:tmpl w:val="CAB4D6F6"/>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5" w15:restartNumberingAfterBreak="0">
    <w:nsid w:val="557C2AF5"/>
    <w:multiLevelType w:val="multilevel"/>
    <w:tmpl w:val="5AB41562"/>
    <w:lvl w:ilvl="0">
      <w:start w:val="1"/>
      <w:numFmt w:val="decimal"/>
      <w:pStyle w:val="af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6" w15:restartNumberingAfterBreak="0">
    <w:nsid w:val="5997357F"/>
    <w:multiLevelType w:val="hybridMultilevel"/>
    <w:tmpl w:val="A0961E50"/>
    <w:lvl w:ilvl="0" w:tplc="E724E8C2">
      <w:start w:val="1"/>
      <w:numFmt w:val="lowerLetter"/>
      <w:lvlText w:val="%1）"/>
      <w:lvlJc w:val="left"/>
      <w:pPr>
        <w:ind w:left="840" w:hanging="420"/>
      </w:pPr>
      <w:rPr>
        <w:rFonts w:hint="default"/>
      </w:rPr>
    </w:lvl>
    <w:lvl w:ilvl="1" w:tplc="04090011">
      <w:start w:val="1"/>
      <w:numFmt w:val="decimal"/>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7" w15:restartNumberingAfterBreak="0">
    <w:nsid w:val="5DF84E81"/>
    <w:multiLevelType w:val="hybridMultilevel"/>
    <w:tmpl w:val="CAB4D6F6"/>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8" w15:restartNumberingAfterBreak="0">
    <w:nsid w:val="5ECE4124"/>
    <w:multiLevelType w:val="hybridMultilevel"/>
    <w:tmpl w:val="CAB4D6F6"/>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9" w15:restartNumberingAfterBreak="0">
    <w:nsid w:val="60B55DC2"/>
    <w:multiLevelType w:val="multilevel"/>
    <w:tmpl w:val="9DCC486E"/>
    <w:lvl w:ilvl="0">
      <w:start w:val="1"/>
      <w:numFmt w:val="upperLetter"/>
      <w:pStyle w:val="af5"/>
      <w:lvlText w:val="%1"/>
      <w:lvlJc w:val="left"/>
      <w:pPr>
        <w:tabs>
          <w:tab w:val="num" w:pos="0"/>
        </w:tabs>
        <w:ind w:left="0" w:hanging="425"/>
      </w:pPr>
      <w:rPr>
        <w:rFonts w:hint="eastAsia"/>
      </w:rPr>
    </w:lvl>
    <w:lvl w:ilvl="1">
      <w:start w:val="1"/>
      <w:numFmt w:val="decimal"/>
      <w:pStyle w:val="af6"/>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40" w15:restartNumberingAfterBreak="0">
    <w:nsid w:val="615C489D"/>
    <w:multiLevelType w:val="multilevel"/>
    <w:tmpl w:val="FF3E787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46260FA"/>
    <w:multiLevelType w:val="multilevel"/>
    <w:tmpl w:val="4F2011E8"/>
    <w:lvl w:ilvl="0">
      <w:start w:val="1"/>
      <w:numFmt w:val="decimal"/>
      <w:pStyle w:val="af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2" w15:restartNumberingAfterBreak="0">
    <w:nsid w:val="657D3FBC"/>
    <w:multiLevelType w:val="multilevel"/>
    <w:tmpl w:val="95FA0F16"/>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3" w15:restartNumberingAfterBreak="0">
    <w:nsid w:val="6BBD0E9A"/>
    <w:multiLevelType w:val="hybridMultilevel"/>
    <w:tmpl w:val="A0961E50"/>
    <w:lvl w:ilvl="0" w:tplc="E724E8C2">
      <w:start w:val="1"/>
      <w:numFmt w:val="lowerLetter"/>
      <w:lvlText w:val="%1）"/>
      <w:lvlJc w:val="left"/>
      <w:pPr>
        <w:ind w:left="420" w:hanging="420"/>
      </w:pPr>
      <w:rPr>
        <w:rFonts w:hint="default"/>
      </w:rPr>
    </w:lvl>
    <w:lvl w:ilvl="1" w:tplc="04090011">
      <w:start w:val="1"/>
      <w:numFmt w:val="decimal"/>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6D6C07CD"/>
    <w:multiLevelType w:val="multilevel"/>
    <w:tmpl w:val="7A408B34"/>
    <w:lvl w:ilvl="0">
      <w:start w:val="1"/>
      <w:numFmt w:val="lowerLetter"/>
      <w:pStyle w:val="aff"/>
      <w:lvlText w:val="%1)"/>
      <w:lvlJc w:val="left"/>
      <w:pPr>
        <w:tabs>
          <w:tab w:val="num" w:pos="839"/>
        </w:tabs>
        <w:ind w:left="839" w:hanging="419"/>
      </w:pPr>
      <w:rPr>
        <w:rFonts w:ascii="宋体" w:eastAsia="宋体" w:hint="eastAsia"/>
        <w:b w:val="0"/>
        <w:i w:val="0"/>
        <w:sz w:val="21"/>
      </w:rPr>
    </w:lvl>
    <w:lvl w:ilvl="1">
      <w:start w:val="1"/>
      <w:numFmt w:val="decimal"/>
      <w:pStyle w:val="aff0"/>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45" w15:restartNumberingAfterBreak="0">
    <w:nsid w:val="6D9240FA"/>
    <w:multiLevelType w:val="hybridMultilevel"/>
    <w:tmpl w:val="BF163A36"/>
    <w:lvl w:ilvl="0" w:tplc="E724E8C2">
      <w:start w:val="1"/>
      <w:numFmt w:val="lowerLetter"/>
      <w:lvlText w:val="%1）"/>
      <w:lvlJc w:val="left"/>
      <w:pPr>
        <w:ind w:left="840" w:hanging="420"/>
      </w:pPr>
      <w:rPr>
        <w:rFonts w:hint="default"/>
      </w:rPr>
    </w:lvl>
    <w:lvl w:ilvl="1" w:tplc="04090011">
      <w:start w:val="1"/>
      <w:numFmt w:val="decimal"/>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6" w15:restartNumberingAfterBreak="0">
    <w:nsid w:val="6DBF04F4"/>
    <w:multiLevelType w:val="multilevel"/>
    <w:tmpl w:val="5BEC0A32"/>
    <w:lvl w:ilvl="0">
      <w:start w:val="1"/>
      <w:numFmt w:val="none"/>
      <w:pStyle w:val="aff1"/>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47" w15:restartNumberingAfterBreak="0">
    <w:nsid w:val="78C576C7"/>
    <w:multiLevelType w:val="hybridMultilevel"/>
    <w:tmpl w:val="A0961E50"/>
    <w:lvl w:ilvl="0" w:tplc="E724E8C2">
      <w:start w:val="1"/>
      <w:numFmt w:val="lowerLetter"/>
      <w:lvlText w:val="%1）"/>
      <w:lvlJc w:val="left"/>
      <w:pPr>
        <w:ind w:left="420" w:hanging="420"/>
      </w:pPr>
      <w:rPr>
        <w:rFonts w:hint="default"/>
      </w:rPr>
    </w:lvl>
    <w:lvl w:ilvl="1" w:tplc="04090011">
      <w:start w:val="1"/>
      <w:numFmt w:val="decimal"/>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7F7F0C1A"/>
    <w:multiLevelType w:val="hybridMultilevel"/>
    <w:tmpl w:val="BF163A36"/>
    <w:lvl w:ilvl="0" w:tplc="E724E8C2">
      <w:start w:val="1"/>
      <w:numFmt w:val="lowerLetter"/>
      <w:lvlText w:val="%1）"/>
      <w:lvlJc w:val="left"/>
      <w:pPr>
        <w:ind w:left="840" w:hanging="420"/>
      </w:pPr>
      <w:rPr>
        <w:rFonts w:hint="default"/>
      </w:rPr>
    </w:lvl>
    <w:lvl w:ilvl="1" w:tplc="04090011">
      <w:start w:val="1"/>
      <w:numFmt w:val="decimal"/>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1990744142">
    <w:abstractNumId w:val="6"/>
  </w:num>
  <w:num w:numId="2" w16cid:durableId="477504715">
    <w:abstractNumId w:val="46"/>
  </w:num>
  <w:num w:numId="3" w16cid:durableId="1109660115">
    <w:abstractNumId w:val="2"/>
  </w:num>
  <w:num w:numId="4" w16cid:durableId="2145462609">
    <w:abstractNumId w:val="18"/>
  </w:num>
  <w:num w:numId="5" w16cid:durableId="1206332482">
    <w:abstractNumId w:val="12"/>
  </w:num>
  <w:num w:numId="6" w16cid:durableId="1404065379">
    <w:abstractNumId w:val="31"/>
  </w:num>
  <w:num w:numId="7" w16cid:durableId="674039149">
    <w:abstractNumId w:val="39"/>
  </w:num>
  <w:num w:numId="8" w16cid:durableId="447622565">
    <w:abstractNumId w:val="17"/>
  </w:num>
  <w:num w:numId="9" w16cid:durableId="383942244">
    <w:abstractNumId w:val="42"/>
  </w:num>
  <w:num w:numId="10" w16cid:durableId="1249851998">
    <w:abstractNumId w:val="44"/>
  </w:num>
  <w:num w:numId="11" w16cid:durableId="1118796472">
    <w:abstractNumId w:val="5"/>
  </w:num>
  <w:num w:numId="12" w16cid:durableId="1857498499">
    <w:abstractNumId w:val="26"/>
  </w:num>
  <w:num w:numId="13" w16cid:durableId="2063939749">
    <w:abstractNumId w:val="7"/>
  </w:num>
  <w:num w:numId="14" w16cid:durableId="1339693529">
    <w:abstractNumId w:val="41"/>
  </w:num>
  <w:num w:numId="15" w16cid:durableId="1003245826">
    <w:abstractNumId w:val="35"/>
  </w:num>
  <w:num w:numId="16" w16cid:durableId="883517138">
    <w:abstractNumId w:val="28"/>
  </w:num>
  <w:num w:numId="17" w16cid:durableId="1317876133">
    <w:abstractNumId w:val="13"/>
  </w:num>
  <w:num w:numId="18" w16cid:durableId="1150948395">
    <w:abstractNumId w:val="29"/>
  </w:num>
  <w:num w:numId="19" w16cid:durableId="332421364">
    <w:abstractNumId w:val="40"/>
  </w:num>
  <w:num w:numId="20" w16cid:durableId="816456746">
    <w:abstractNumId w:val="21"/>
  </w:num>
  <w:num w:numId="21" w16cid:durableId="1538618619">
    <w:abstractNumId w:val="27"/>
  </w:num>
  <w:num w:numId="22" w16cid:durableId="365450209">
    <w:abstractNumId w:val="24"/>
  </w:num>
  <w:num w:numId="23" w16cid:durableId="11538406">
    <w:abstractNumId w:val="19"/>
  </w:num>
  <w:num w:numId="24" w16cid:durableId="142816339">
    <w:abstractNumId w:val="43"/>
  </w:num>
  <w:num w:numId="25" w16cid:durableId="2056157250">
    <w:abstractNumId w:val="30"/>
  </w:num>
  <w:num w:numId="26" w16cid:durableId="1099183980">
    <w:abstractNumId w:val="47"/>
  </w:num>
  <w:num w:numId="27" w16cid:durableId="1999378443">
    <w:abstractNumId w:val="1"/>
  </w:num>
  <w:num w:numId="28" w16cid:durableId="690767834">
    <w:abstractNumId w:val="22"/>
  </w:num>
  <w:num w:numId="29" w16cid:durableId="1985700576">
    <w:abstractNumId w:val="32"/>
  </w:num>
  <w:num w:numId="30" w16cid:durableId="775952653">
    <w:abstractNumId w:val="9"/>
  </w:num>
  <w:num w:numId="31" w16cid:durableId="1612010504">
    <w:abstractNumId w:val="36"/>
  </w:num>
  <w:num w:numId="32" w16cid:durableId="1691487508">
    <w:abstractNumId w:val="38"/>
  </w:num>
  <w:num w:numId="33" w16cid:durableId="147139943">
    <w:abstractNumId w:val="34"/>
  </w:num>
  <w:num w:numId="34" w16cid:durableId="906691278">
    <w:abstractNumId w:val="10"/>
  </w:num>
  <w:num w:numId="35" w16cid:durableId="1494183890">
    <w:abstractNumId w:val="15"/>
  </w:num>
  <w:num w:numId="36" w16cid:durableId="1192963334">
    <w:abstractNumId w:val="3"/>
  </w:num>
  <w:num w:numId="37" w16cid:durableId="1623461419">
    <w:abstractNumId w:val="23"/>
  </w:num>
  <w:num w:numId="38" w16cid:durableId="656349199">
    <w:abstractNumId w:val="33"/>
  </w:num>
  <w:num w:numId="39" w16cid:durableId="847407509">
    <w:abstractNumId w:val="8"/>
  </w:num>
  <w:num w:numId="40" w16cid:durableId="238369421">
    <w:abstractNumId w:val="16"/>
  </w:num>
  <w:num w:numId="41" w16cid:durableId="1465002886">
    <w:abstractNumId w:val="4"/>
  </w:num>
  <w:num w:numId="42" w16cid:durableId="1072853610">
    <w:abstractNumId w:val="0"/>
  </w:num>
  <w:num w:numId="43" w16cid:durableId="961032818">
    <w:abstractNumId w:val="45"/>
  </w:num>
  <w:num w:numId="44" w16cid:durableId="74519582">
    <w:abstractNumId w:val="37"/>
  </w:num>
  <w:num w:numId="45" w16cid:durableId="1993365435">
    <w:abstractNumId w:val="25"/>
  </w:num>
  <w:num w:numId="46" w16cid:durableId="1999308022">
    <w:abstractNumId w:val="20"/>
  </w:num>
  <w:num w:numId="47" w16cid:durableId="2089812680">
    <w:abstractNumId w:val="11"/>
  </w:num>
  <w:num w:numId="48" w16cid:durableId="1551571061">
    <w:abstractNumId w:val="48"/>
  </w:num>
  <w:num w:numId="49" w16cid:durableId="208038317">
    <w:abstractNumId w:val="1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oNotHyphenateCaps/>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2E7"/>
    <w:rsid w:val="00000244"/>
    <w:rsid w:val="0000185F"/>
    <w:rsid w:val="0000488B"/>
    <w:rsid w:val="0000586F"/>
    <w:rsid w:val="00013D86"/>
    <w:rsid w:val="00013E02"/>
    <w:rsid w:val="000158DA"/>
    <w:rsid w:val="0002143C"/>
    <w:rsid w:val="00025A65"/>
    <w:rsid w:val="00026C31"/>
    <w:rsid w:val="00027280"/>
    <w:rsid w:val="000320A7"/>
    <w:rsid w:val="00035925"/>
    <w:rsid w:val="00036D13"/>
    <w:rsid w:val="00040570"/>
    <w:rsid w:val="00067CDF"/>
    <w:rsid w:val="00074FBE"/>
    <w:rsid w:val="00083A09"/>
    <w:rsid w:val="0009005E"/>
    <w:rsid w:val="00092857"/>
    <w:rsid w:val="000A20A9"/>
    <w:rsid w:val="000A2927"/>
    <w:rsid w:val="000A46B6"/>
    <w:rsid w:val="000A48B1"/>
    <w:rsid w:val="000B3143"/>
    <w:rsid w:val="000C6B05"/>
    <w:rsid w:val="000C6DD6"/>
    <w:rsid w:val="000C73D4"/>
    <w:rsid w:val="000D3D4C"/>
    <w:rsid w:val="000D4F51"/>
    <w:rsid w:val="000D718B"/>
    <w:rsid w:val="000E0C46"/>
    <w:rsid w:val="000F030C"/>
    <w:rsid w:val="000F129C"/>
    <w:rsid w:val="000F3C7A"/>
    <w:rsid w:val="001056DE"/>
    <w:rsid w:val="001124C0"/>
    <w:rsid w:val="0013175F"/>
    <w:rsid w:val="001512B4"/>
    <w:rsid w:val="0015227B"/>
    <w:rsid w:val="001620A5"/>
    <w:rsid w:val="00164E53"/>
    <w:rsid w:val="0016664A"/>
    <w:rsid w:val="0016699D"/>
    <w:rsid w:val="00167BE3"/>
    <w:rsid w:val="00175159"/>
    <w:rsid w:val="00176208"/>
    <w:rsid w:val="0018211B"/>
    <w:rsid w:val="001840D3"/>
    <w:rsid w:val="001900F8"/>
    <w:rsid w:val="00191258"/>
    <w:rsid w:val="00192680"/>
    <w:rsid w:val="00193037"/>
    <w:rsid w:val="00193A2C"/>
    <w:rsid w:val="001A288E"/>
    <w:rsid w:val="001B6DC2"/>
    <w:rsid w:val="001C149C"/>
    <w:rsid w:val="001C21AC"/>
    <w:rsid w:val="001C47BA"/>
    <w:rsid w:val="001C59EA"/>
    <w:rsid w:val="001D406C"/>
    <w:rsid w:val="001D41EE"/>
    <w:rsid w:val="001E0380"/>
    <w:rsid w:val="001E13B1"/>
    <w:rsid w:val="001F262D"/>
    <w:rsid w:val="001F3A19"/>
    <w:rsid w:val="00234467"/>
    <w:rsid w:val="00237D8D"/>
    <w:rsid w:val="00241DA2"/>
    <w:rsid w:val="00242E21"/>
    <w:rsid w:val="00247FEE"/>
    <w:rsid w:val="00250E7D"/>
    <w:rsid w:val="002565D5"/>
    <w:rsid w:val="002622C0"/>
    <w:rsid w:val="00265594"/>
    <w:rsid w:val="00265D2B"/>
    <w:rsid w:val="00266277"/>
    <w:rsid w:val="00275C9A"/>
    <w:rsid w:val="002778AE"/>
    <w:rsid w:val="0028269A"/>
    <w:rsid w:val="00283590"/>
    <w:rsid w:val="00286973"/>
    <w:rsid w:val="002903C2"/>
    <w:rsid w:val="00294E70"/>
    <w:rsid w:val="002A1924"/>
    <w:rsid w:val="002A7420"/>
    <w:rsid w:val="002B0F12"/>
    <w:rsid w:val="002B1308"/>
    <w:rsid w:val="002B4554"/>
    <w:rsid w:val="002C72D8"/>
    <w:rsid w:val="002D11FA"/>
    <w:rsid w:val="002D3A66"/>
    <w:rsid w:val="002D6DF6"/>
    <w:rsid w:val="002E0DDF"/>
    <w:rsid w:val="002E2906"/>
    <w:rsid w:val="002E5635"/>
    <w:rsid w:val="002E64C3"/>
    <w:rsid w:val="002E6A2C"/>
    <w:rsid w:val="002F1D8C"/>
    <w:rsid w:val="002F21DA"/>
    <w:rsid w:val="00301F39"/>
    <w:rsid w:val="00325926"/>
    <w:rsid w:val="00327A8A"/>
    <w:rsid w:val="00336610"/>
    <w:rsid w:val="00343F73"/>
    <w:rsid w:val="00345060"/>
    <w:rsid w:val="0035323B"/>
    <w:rsid w:val="003609D2"/>
    <w:rsid w:val="00361CF5"/>
    <w:rsid w:val="00363F22"/>
    <w:rsid w:val="00375564"/>
    <w:rsid w:val="00383191"/>
    <w:rsid w:val="0038375F"/>
    <w:rsid w:val="00386DED"/>
    <w:rsid w:val="003912E7"/>
    <w:rsid w:val="0039169E"/>
    <w:rsid w:val="00393947"/>
    <w:rsid w:val="003A2275"/>
    <w:rsid w:val="003A3CB1"/>
    <w:rsid w:val="003A6A4F"/>
    <w:rsid w:val="003A7088"/>
    <w:rsid w:val="003B00DF"/>
    <w:rsid w:val="003B1275"/>
    <w:rsid w:val="003B1778"/>
    <w:rsid w:val="003C11CB"/>
    <w:rsid w:val="003C75F3"/>
    <w:rsid w:val="003C78A3"/>
    <w:rsid w:val="003E1867"/>
    <w:rsid w:val="003E24E2"/>
    <w:rsid w:val="003E5729"/>
    <w:rsid w:val="003E6F01"/>
    <w:rsid w:val="003E7977"/>
    <w:rsid w:val="003F4EE0"/>
    <w:rsid w:val="00402153"/>
    <w:rsid w:val="00402FC1"/>
    <w:rsid w:val="00406005"/>
    <w:rsid w:val="00424BFE"/>
    <w:rsid w:val="00425082"/>
    <w:rsid w:val="00431DEB"/>
    <w:rsid w:val="004333B6"/>
    <w:rsid w:val="00446B29"/>
    <w:rsid w:val="00453F9A"/>
    <w:rsid w:val="00460BD1"/>
    <w:rsid w:val="00471E91"/>
    <w:rsid w:val="00474675"/>
    <w:rsid w:val="0047470C"/>
    <w:rsid w:val="004953C7"/>
    <w:rsid w:val="004A35F9"/>
    <w:rsid w:val="004B24C1"/>
    <w:rsid w:val="004C292F"/>
    <w:rsid w:val="004E6ECB"/>
    <w:rsid w:val="004E7E40"/>
    <w:rsid w:val="004F2F7E"/>
    <w:rsid w:val="00510280"/>
    <w:rsid w:val="00513323"/>
    <w:rsid w:val="00513D73"/>
    <w:rsid w:val="00514A43"/>
    <w:rsid w:val="005174E5"/>
    <w:rsid w:val="00522393"/>
    <w:rsid w:val="00522620"/>
    <w:rsid w:val="00525656"/>
    <w:rsid w:val="00534C02"/>
    <w:rsid w:val="0054264B"/>
    <w:rsid w:val="00543786"/>
    <w:rsid w:val="00543D02"/>
    <w:rsid w:val="00543DA4"/>
    <w:rsid w:val="005533D7"/>
    <w:rsid w:val="005703DE"/>
    <w:rsid w:val="0057629D"/>
    <w:rsid w:val="0058464E"/>
    <w:rsid w:val="00587928"/>
    <w:rsid w:val="005A01CB"/>
    <w:rsid w:val="005A58FF"/>
    <w:rsid w:val="005A5EAF"/>
    <w:rsid w:val="005A64C0"/>
    <w:rsid w:val="005B3C11"/>
    <w:rsid w:val="005B74FC"/>
    <w:rsid w:val="005C1C28"/>
    <w:rsid w:val="005C3A10"/>
    <w:rsid w:val="005C6DB5"/>
    <w:rsid w:val="005E02E7"/>
    <w:rsid w:val="005E19E7"/>
    <w:rsid w:val="0061716C"/>
    <w:rsid w:val="006243A1"/>
    <w:rsid w:val="00632E56"/>
    <w:rsid w:val="00635CBA"/>
    <w:rsid w:val="0064313F"/>
    <w:rsid w:val="0064338B"/>
    <w:rsid w:val="00646542"/>
    <w:rsid w:val="006504F4"/>
    <w:rsid w:val="00654BC9"/>
    <w:rsid w:val="006552FD"/>
    <w:rsid w:val="00663AF3"/>
    <w:rsid w:val="00666B6C"/>
    <w:rsid w:val="00682682"/>
    <w:rsid w:val="00682702"/>
    <w:rsid w:val="00692368"/>
    <w:rsid w:val="006A2EBC"/>
    <w:rsid w:val="006A5EA0"/>
    <w:rsid w:val="006A783B"/>
    <w:rsid w:val="006A7B33"/>
    <w:rsid w:val="006B1A3F"/>
    <w:rsid w:val="006B4E13"/>
    <w:rsid w:val="006B75DD"/>
    <w:rsid w:val="006C67E0"/>
    <w:rsid w:val="006C7ABA"/>
    <w:rsid w:val="006D0D60"/>
    <w:rsid w:val="006D1122"/>
    <w:rsid w:val="006D3C00"/>
    <w:rsid w:val="006D3E0A"/>
    <w:rsid w:val="006E3675"/>
    <w:rsid w:val="006E4A7F"/>
    <w:rsid w:val="00704B75"/>
    <w:rsid w:val="00704DF6"/>
    <w:rsid w:val="007054B4"/>
    <w:rsid w:val="0070651C"/>
    <w:rsid w:val="007132A3"/>
    <w:rsid w:val="00716421"/>
    <w:rsid w:val="00724EFB"/>
    <w:rsid w:val="00741977"/>
    <w:rsid w:val="007419C3"/>
    <w:rsid w:val="007467A7"/>
    <w:rsid w:val="007469DD"/>
    <w:rsid w:val="0074741B"/>
    <w:rsid w:val="0074759E"/>
    <w:rsid w:val="007478EA"/>
    <w:rsid w:val="0075415C"/>
    <w:rsid w:val="00763502"/>
    <w:rsid w:val="007802F4"/>
    <w:rsid w:val="007913AB"/>
    <w:rsid w:val="007914F7"/>
    <w:rsid w:val="007A5912"/>
    <w:rsid w:val="007B0B4A"/>
    <w:rsid w:val="007B1625"/>
    <w:rsid w:val="007B706E"/>
    <w:rsid w:val="007B71EB"/>
    <w:rsid w:val="007C6205"/>
    <w:rsid w:val="007C686A"/>
    <w:rsid w:val="007C728E"/>
    <w:rsid w:val="007D2C53"/>
    <w:rsid w:val="007D3D60"/>
    <w:rsid w:val="007E1980"/>
    <w:rsid w:val="007E297E"/>
    <w:rsid w:val="007E4B76"/>
    <w:rsid w:val="007E5EA8"/>
    <w:rsid w:val="007F0CF1"/>
    <w:rsid w:val="007F12A5"/>
    <w:rsid w:val="007F4CF1"/>
    <w:rsid w:val="007F758D"/>
    <w:rsid w:val="007F7D52"/>
    <w:rsid w:val="0080654C"/>
    <w:rsid w:val="008071C6"/>
    <w:rsid w:val="00813A6C"/>
    <w:rsid w:val="00817A00"/>
    <w:rsid w:val="00824A05"/>
    <w:rsid w:val="00826AB9"/>
    <w:rsid w:val="00835DB3"/>
    <w:rsid w:val="0083617B"/>
    <w:rsid w:val="008371BD"/>
    <w:rsid w:val="008504A8"/>
    <w:rsid w:val="0085282E"/>
    <w:rsid w:val="0087198C"/>
    <w:rsid w:val="00872C1F"/>
    <w:rsid w:val="00873B42"/>
    <w:rsid w:val="008856D8"/>
    <w:rsid w:val="00892E82"/>
    <w:rsid w:val="00896049"/>
    <w:rsid w:val="008A1B25"/>
    <w:rsid w:val="008C1B58"/>
    <w:rsid w:val="008C1F39"/>
    <w:rsid w:val="008C39AE"/>
    <w:rsid w:val="008C590D"/>
    <w:rsid w:val="008E0005"/>
    <w:rsid w:val="008E031B"/>
    <w:rsid w:val="008E0904"/>
    <w:rsid w:val="008E7029"/>
    <w:rsid w:val="008E7EF6"/>
    <w:rsid w:val="008F1F98"/>
    <w:rsid w:val="008F6758"/>
    <w:rsid w:val="008F6D96"/>
    <w:rsid w:val="009040DD"/>
    <w:rsid w:val="00905B47"/>
    <w:rsid w:val="0091331C"/>
    <w:rsid w:val="009279DE"/>
    <w:rsid w:val="00930116"/>
    <w:rsid w:val="00940C7C"/>
    <w:rsid w:val="0094212C"/>
    <w:rsid w:val="009526CE"/>
    <w:rsid w:val="00954689"/>
    <w:rsid w:val="0096150A"/>
    <w:rsid w:val="009617C9"/>
    <w:rsid w:val="00961C93"/>
    <w:rsid w:val="00965324"/>
    <w:rsid w:val="0097091E"/>
    <w:rsid w:val="00975983"/>
    <w:rsid w:val="009760D3"/>
    <w:rsid w:val="00977132"/>
    <w:rsid w:val="009807E3"/>
    <w:rsid w:val="00981A4B"/>
    <w:rsid w:val="00982501"/>
    <w:rsid w:val="00983379"/>
    <w:rsid w:val="009877D3"/>
    <w:rsid w:val="00994E8F"/>
    <w:rsid w:val="009951DC"/>
    <w:rsid w:val="009959BB"/>
    <w:rsid w:val="00997158"/>
    <w:rsid w:val="009A3A7C"/>
    <w:rsid w:val="009B2076"/>
    <w:rsid w:val="009B2ADB"/>
    <w:rsid w:val="009B603A"/>
    <w:rsid w:val="009C2D0E"/>
    <w:rsid w:val="009C3DAC"/>
    <w:rsid w:val="009C42E0"/>
    <w:rsid w:val="009D5362"/>
    <w:rsid w:val="009E1415"/>
    <w:rsid w:val="009E482D"/>
    <w:rsid w:val="009E6116"/>
    <w:rsid w:val="009F45AB"/>
    <w:rsid w:val="00A02E43"/>
    <w:rsid w:val="00A065F9"/>
    <w:rsid w:val="00A07678"/>
    <w:rsid w:val="00A07EB4"/>
    <w:rsid w:val="00A07F34"/>
    <w:rsid w:val="00A22154"/>
    <w:rsid w:val="00A25C38"/>
    <w:rsid w:val="00A27762"/>
    <w:rsid w:val="00A36BBE"/>
    <w:rsid w:val="00A4307A"/>
    <w:rsid w:val="00A47EBB"/>
    <w:rsid w:val="00A51CDD"/>
    <w:rsid w:val="00A61EE2"/>
    <w:rsid w:val="00A6730D"/>
    <w:rsid w:val="00A71625"/>
    <w:rsid w:val="00A71B9B"/>
    <w:rsid w:val="00A751C7"/>
    <w:rsid w:val="00A87844"/>
    <w:rsid w:val="00AA038C"/>
    <w:rsid w:val="00AA7A09"/>
    <w:rsid w:val="00AB3B50"/>
    <w:rsid w:val="00AB43E6"/>
    <w:rsid w:val="00AC05B1"/>
    <w:rsid w:val="00AD356C"/>
    <w:rsid w:val="00AD63C1"/>
    <w:rsid w:val="00AE2914"/>
    <w:rsid w:val="00AE6D15"/>
    <w:rsid w:val="00B04182"/>
    <w:rsid w:val="00B07AE3"/>
    <w:rsid w:val="00B11430"/>
    <w:rsid w:val="00B333ED"/>
    <w:rsid w:val="00B353EB"/>
    <w:rsid w:val="00B439C4"/>
    <w:rsid w:val="00B4535E"/>
    <w:rsid w:val="00B52A8C"/>
    <w:rsid w:val="00B636A8"/>
    <w:rsid w:val="00B665C6"/>
    <w:rsid w:val="00B70F26"/>
    <w:rsid w:val="00B805AF"/>
    <w:rsid w:val="00B824DF"/>
    <w:rsid w:val="00B863B8"/>
    <w:rsid w:val="00B869EC"/>
    <w:rsid w:val="00B9397A"/>
    <w:rsid w:val="00B9633D"/>
    <w:rsid w:val="00BA2EBE"/>
    <w:rsid w:val="00BB0F28"/>
    <w:rsid w:val="00BB458A"/>
    <w:rsid w:val="00BD00D3"/>
    <w:rsid w:val="00BD1659"/>
    <w:rsid w:val="00BD3AA9"/>
    <w:rsid w:val="00BD4A18"/>
    <w:rsid w:val="00BD6DB2"/>
    <w:rsid w:val="00BE11CF"/>
    <w:rsid w:val="00BE21AB"/>
    <w:rsid w:val="00BE55CB"/>
    <w:rsid w:val="00BF617A"/>
    <w:rsid w:val="00C0379D"/>
    <w:rsid w:val="00C03931"/>
    <w:rsid w:val="00C05FE3"/>
    <w:rsid w:val="00C2136D"/>
    <w:rsid w:val="00C214EE"/>
    <w:rsid w:val="00C2314B"/>
    <w:rsid w:val="00C24971"/>
    <w:rsid w:val="00C26BE5"/>
    <w:rsid w:val="00C26E4D"/>
    <w:rsid w:val="00C27909"/>
    <w:rsid w:val="00C27B03"/>
    <w:rsid w:val="00C314E1"/>
    <w:rsid w:val="00C34397"/>
    <w:rsid w:val="00C4095D"/>
    <w:rsid w:val="00C40B1F"/>
    <w:rsid w:val="00C601D2"/>
    <w:rsid w:val="00C657AB"/>
    <w:rsid w:val="00C65BCC"/>
    <w:rsid w:val="00C66970"/>
    <w:rsid w:val="00C8691C"/>
    <w:rsid w:val="00C96BAB"/>
    <w:rsid w:val="00CA168A"/>
    <w:rsid w:val="00CA357E"/>
    <w:rsid w:val="00CA44F9"/>
    <w:rsid w:val="00CA4A69"/>
    <w:rsid w:val="00CA4FC1"/>
    <w:rsid w:val="00CB0D52"/>
    <w:rsid w:val="00CC3E0C"/>
    <w:rsid w:val="00CC58D3"/>
    <w:rsid w:val="00CC784D"/>
    <w:rsid w:val="00D02DBB"/>
    <w:rsid w:val="00D0337B"/>
    <w:rsid w:val="00D079B2"/>
    <w:rsid w:val="00D11152"/>
    <w:rsid w:val="00D114E9"/>
    <w:rsid w:val="00D429C6"/>
    <w:rsid w:val="00D47748"/>
    <w:rsid w:val="00D54CC3"/>
    <w:rsid w:val="00D6041A"/>
    <w:rsid w:val="00D633EB"/>
    <w:rsid w:val="00D82FF7"/>
    <w:rsid w:val="00D847FE"/>
    <w:rsid w:val="00D928B0"/>
    <w:rsid w:val="00D964EA"/>
    <w:rsid w:val="00D966D0"/>
    <w:rsid w:val="00DA0812"/>
    <w:rsid w:val="00DA0C59"/>
    <w:rsid w:val="00DA3991"/>
    <w:rsid w:val="00DB7E6C"/>
    <w:rsid w:val="00DC5CE9"/>
    <w:rsid w:val="00DD41F3"/>
    <w:rsid w:val="00DD5A29"/>
    <w:rsid w:val="00DD5D9D"/>
    <w:rsid w:val="00DE35CB"/>
    <w:rsid w:val="00DE5A38"/>
    <w:rsid w:val="00DF21E9"/>
    <w:rsid w:val="00DF3A8B"/>
    <w:rsid w:val="00DF4432"/>
    <w:rsid w:val="00DF454F"/>
    <w:rsid w:val="00DF7569"/>
    <w:rsid w:val="00E00F14"/>
    <w:rsid w:val="00E06386"/>
    <w:rsid w:val="00E24EB4"/>
    <w:rsid w:val="00E320ED"/>
    <w:rsid w:val="00E33AFB"/>
    <w:rsid w:val="00E34218"/>
    <w:rsid w:val="00E46282"/>
    <w:rsid w:val="00E51618"/>
    <w:rsid w:val="00E5216E"/>
    <w:rsid w:val="00E755CD"/>
    <w:rsid w:val="00E82344"/>
    <w:rsid w:val="00E84C82"/>
    <w:rsid w:val="00E84D64"/>
    <w:rsid w:val="00E87408"/>
    <w:rsid w:val="00E914C4"/>
    <w:rsid w:val="00E934F5"/>
    <w:rsid w:val="00E96961"/>
    <w:rsid w:val="00EA72EC"/>
    <w:rsid w:val="00EA750D"/>
    <w:rsid w:val="00EB11CB"/>
    <w:rsid w:val="00EB275A"/>
    <w:rsid w:val="00EB4718"/>
    <w:rsid w:val="00EB786A"/>
    <w:rsid w:val="00EC0C9D"/>
    <w:rsid w:val="00EC0F94"/>
    <w:rsid w:val="00EC1349"/>
    <w:rsid w:val="00EC1578"/>
    <w:rsid w:val="00EC1C72"/>
    <w:rsid w:val="00EC3CC9"/>
    <w:rsid w:val="00EC680A"/>
    <w:rsid w:val="00EE2BED"/>
    <w:rsid w:val="00EE364B"/>
    <w:rsid w:val="00EE374B"/>
    <w:rsid w:val="00EE3B0B"/>
    <w:rsid w:val="00F11BB5"/>
    <w:rsid w:val="00F1417B"/>
    <w:rsid w:val="00F34B99"/>
    <w:rsid w:val="00F52C4E"/>
    <w:rsid w:val="00F52DAB"/>
    <w:rsid w:val="00F543F0"/>
    <w:rsid w:val="00F6329C"/>
    <w:rsid w:val="00F81D29"/>
    <w:rsid w:val="00F84204"/>
    <w:rsid w:val="00F91C4D"/>
    <w:rsid w:val="00F92FD9"/>
    <w:rsid w:val="00FA4585"/>
    <w:rsid w:val="00FA6684"/>
    <w:rsid w:val="00FA731E"/>
    <w:rsid w:val="00FB2B38"/>
    <w:rsid w:val="00FC6358"/>
    <w:rsid w:val="00FD320D"/>
    <w:rsid w:val="00FE23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47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2">
    <w:name w:val="Normal"/>
    <w:qFormat/>
    <w:rsid w:val="00035925"/>
    <w:pPr>
      <w:widowControl w:val="0"/>
      <w:jc w:val="both"/>
    </w:pPr>
    <w:rPr>
      <w:kern w:val="2"/>
      <w:sz w:val="21"/>
      <w:szCs w:val="24"/>
    </w:rPr>
  </w:style>
  <w:style w:type="paragraph" w:styleId="1">
    <w:name w:val="heading 1"/>
    <w:basedOn w:val="aff2"/>
    <w:next w:val="aff2"/>
    <w:link w:val="10"/>
    <w:qFormat/>
    <w:rsid w:val="009E482D"/>
    <w:pPr>
      <w:keepNext/>
      <w:keepLines/>
      <w:spacing w:before="340" w:after="330" w:line="578" w:lineRule="auto"/>
      <w:outlineLvl w:val="0"/>
    </w:pPr>
    <w:rPr>
      <w:b/>
      <w:bCs/>
      <w:noProof/>
      <w:kern w:val="44"/>
      <w:sz w:val="44"/>
      <w:szCs w:val="44"/>
    </w:rPr>
  </w:style>
  <w:style w:type="paragraph" w:styleId="2">
    <w:name w:val="heading 2"/>
    <w:basedOn w:val="aff2"/>
    <w:next w:val="aff3"/>
    <w:link w:val="20"/>
    <w:qFormat/>
    <w:rsid w:val="009E482D"/>
    <w:pPr>
      <w:keepNext/>
      <w:widowControl/>
      <w:spacing w:before="240" w:after="60"/>
      <w:jc w:val="left"/>
      <w:outlineLvl w:val="1"/>
    </w:pPr>
    <w:rPr>
      <w:rFonts w:ascii="Arial" w:eastAsia="黑体" w:hAnsi="Arial"/>
      <w:b/>
      <w:noProof/>
      <w:sz w:val="24"/>
    </w:rPr>
  </w:style>
  <w:style w:type="paragraph" w:styleId="3">
    <w:name w:val="heading 3"/>
    <w:basedOn w:val="aff2"/>
    <w:next w:val="aff3"/>
    <w:link w:val="30"/>
    <w:qFormat/>
    <w:rsid w:val="009E482D"/>
    <w:pPr>
      <w:keepNext/>
      <w:keepLines/>
      <w:spacing w:before="260" w:after="260" w:line="416" w:lineRule="auto"/>
      <w:outlineLvl w:val="2"/>
    </w:pPr>
    <w:rPr>
      <w:b/>
      <w:noProof/>
      <w:sz w:val="32"/>
      <w:szCs w:val="20"/>
    </w:rPr>
  </w:style>
  <w:style w:type="paragraph" w:styleId="4">
    <w:name w:val="heading 4"/>
    <w:basedOn w:val="aff2"/>
    <w:next w:val="aff3"/>
    <w:link w:val="40"/>
    <w:qFormat/>
    <w:rsid w:val="009E482D"/>
    <w:pPr>
      <w:keepNext/>
      <w:keepLines/>
      <w:spacing w:before="280" w:after="290" w:line="376" w:lineRule="auto"/>
      <w:outlineLvl w:val="3"/>
    </w:pPr>
    <w:rPr>
      <w:rFonts w:ascii="Arial" w:eastAsia="黑体" w:hAnsi="Arial"/>
      <w:b/>
      <w:noProof/>
      <w:sz w:val="28"/>
      <w:szCs w:val="20"/>
    </w:rPr>
  </w:style>
  <w:style w:type="character" w:default="1" w:styleId="aff4">
    <w:name w:val="Default Paragraph Font"/>
    <w:uiPriority w:val="1"/>
    <w:semiHidden/>
    <w:unhideWhenUsed/>
  </w:style>
  <w:style w:type="table" w:default="1" w:styleId="aff5">
    <w:name w:val="Normal Table"/>
    <w:uiPriority w:val="99"/>
    <w:semiHidden/>
    <w:unhideWhenUsed/>
    <w:tblPr>
      <w:tblInd w:w="0" w:type="dxa"/>
      <w:tblCellMar>
        <w:top w:w="0" w:type="dxa"/>
        <w:left w:w="108" w:type="dxa"/>
        <w:bottom w:w="0" w:type="dxa"/>
        <w:right w:w="108" w:type="dxa"/>
      </w:tblCellMar>
    </w:tblPr>
  </w:style>
  <w:style w:type="numbering" w:default="1" w:styleId="aff6">
    <w:name w:val="No List"/>
    <w:uiPriority w:val="99"/>
    <w:semiHidden/>
    <w:unhideWhenUsed/>
  </w:style>
  <w:style w:type="paragraph" w:customStyle="1" w:styleId="aff7">
    <w:name w:val="段"/>
    <w:link w:val="Char"/>
    <w:qFormat/>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7"/>
    <w:qFormat/>
    <w:rsid w:val="00035925"/>
    <w:rPr>
      <w:rFonts w:ascii="宋体"/>
      <w:noProof/>
      <w:sz w:val="21"/>
      <w:lang w:val="en-US" w:eastAsia="zh-CN" w:bidi="ar-SA"/>
    </w:rPr>
  </w:style>
  <w:style w:type="paragraph" w:customStyle="1" w:styleId="a5">
    <w:name w:val="一级条标题"/>
    <w:next w:val="aff7"/>
    <w:qFormat/>
    <w:rsid w:val="001C149C"/>
    <w:pPr>
      <w:numPr>
        <w:ilvl w:val="1"/>
        <w:numId w:val="17"/>
      </w:numPr>
      <w:spacing w:beforeLines="50" w:afterLines="50"/>
      <w:outlineLvl w:val="2"/>
    </w:pPr>
    <w:rPr>
      <w:rFonts w:ascii="黑体" w:eastAsia="黑体"/>
      <w:sz w:val="21"/>
      <w:szCs w:val="21"/>
    </w:rPr>
  </w:style>
  <w:style w:type="paragraph" w:customStyle="1" w:styleId="aff8">
    <w:name w:val="标准书脚_奇数页"/>
    <w:rsid w:val="000A48B1"/>
    <w:pPr>
      <w:spacing w:before="120"/>
      <w:ind w:right="198"/>
      <w:jc w:val="right"/>
    </w:pPr>
    <w:rPr>
      <w:rFonts w:ascii="宋体"/>
      <w:sz w:val="18"/>
      <w:szCs w:val="18"/>
    </w:rPr>
  </w:style>
  <w:style w:type="paragraph" w:customStyle="1" w:styleId="aff9">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4">
    <w:name w:val="章标题"/>
    <w:next w:val="aff7"/>
    <w:qFormat/>
    <w:rsid w:val="001C149C"/>
    <w:pPr>
      <w:numPr>
        <w:numId w:val="17"/>
      </w:numPr>
      <w:spacing w:beforeLines="100" w:afterLines="100"/>
      <w:jc w:val="both"/>
      <w:outlineLvl w:val="1"/>
    </w:pPr>
    <w:rPr>
      <w:rFonts w:ascii="黑体" w:eastAsia="黑体"/>
      <w:sz w:val="21"/>
    </w:rPr>
  </w:style>
  <w:style w:type="paragraph" w:customStyle="1" w:styleId="a6">
    <w:name w:val="二级条标题"/>
    <w:basedOn w:val="a5"/>
    <w:next w:val="aff7"/>
    <w:qFormat/>
    <w:rsid w:val="001C149C"/>
    <w:pPr>
      <w:numPr>
        <w:ilvl w:val="2"/>
      </w:numPr>
      <w:spacing w:before="50" w:after="50"/>
      <w:outlineLvl w:val="3"/>
    </w:pPr>
  </w:style>
  <w:style w:type="paragraph" w:customStyle="1" w:styleId="21">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c">
    <w:name w:val="列项——（一级）"/>
    <w:rsid w:val="00BE55CB"/>
    <w:pPr>
      <w:widowControl w:val="0"/>
      <w:numPr>
        <w:numId w:val="4"/>
      </w:numPr>
      <w:jc w:val="both"/>
    </w:pPr>
    <w:rPr>
      <w:rFonts w:ascii="宋体"/>
      <w:sz w:val="21"/>
    </w:rPr>
  </w:style>
  <w:style w:type="paragraph" w:customStyle="1" w:styleId="ad">
    <w:name w:val="列项●（二级）"/>
    <w:rsid w:val="00BE55CB"/>
    <w:pPr>
      <w:numPr>
        <w:ilvl w:val="1"/>
        <w:numId w:val="4"/>
      </w:numPr>
      <w:tabs>
        <w:tab w:val="left" w:pos="840"/>
      </w:tabs>
      <w:jc w:val="both"/>
    </w:pPr>
    <w:rPr>
      <w:rFonts w:ascii="宋体"/>
      <w:sz w:val="21"/>
    </w:rPr>
  </w:style>
  <w:style w:type="paragraph" w:customStyle="1" w:styleId="affa">
    <w:name w:val="目次、标准名称标题"/>
    <w:basedOn w:val="aff2"/>
    <w:next w:val="aff7"/>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7">
    <w:name w:val="三级条标题"/>
    <w:basedOn w:val="a6"/>
    <w:next w:val="aff7"/>
    <w:rsid w:val="001C149C"/>
    <w:pPr>
      <w:numPr>
        <w:ilvl w:val="3"/>
      </w:numPr>
      <w:outlineLvl w:val="4"/>
    </w:pPr>
  </w:style>
  <w:style w:type="paragraph" w:customStyle="1" w:styleId="a1">
    <w:name w:val="示例"/>
    <w:next w:val="affb"/>
    <w:qFormat/>
    <w:rsid w:val="005A5EAF"/>
    <w:pPr>
      <w:widowControl w:val="0"/>
      <w:numPr>
        <w:numId w:val="1"/>
      </w:numPr>
      <w:jc w:val="both"/>
    </w:pPr>
    <w:rPr>
      <w:rFonts w:ascii="宋体"/>
      <w:sz w:val="18"/>
      <w:szCs w:val="18"/>
    </w:rPr>
  </w:style>
  <w:style w:type="paragraph" w:customStyle="1" w:styleId="af1">
    <w:name w:val="数字编号列项（二级）"/>
    <w:rsid w:val="003E5729"/>
    <w:pPr>
      <w:numPr>
        <w:ilvl w:val="1"/>
        <w:numId w:val="16"/>
      </w:numPr>
      <w:jc w:val="both"/>
    </w:pPr>
    <w:rPr>
      <w:rFonts w:ascii="宋体"/>
      <w:sz w:val="21"/>
    </w:rPr>
  </w:style>
  <w:style w:type="paragraph" w:customStyle="1" w:styleId="a8">
    <w:name w:val="四级条标题"/>
    <w:basedOn w:val="a7"/>
    <w:next w:val="aff7"/>
    <w:qFormat/>
    <w:rsid w:val="001C149C"/>
    <w:pPr>
      <w:numPr>
        <w:ilvl w:val="4"/>
      </w:numPr>
      <w:outlineLvl w:val="5"/>
    </w:pPr>
  </w:style>
  <w:style w:type="paragraph" w:customStyle="1" w:styleId="a9">
    <w:name w:val="五级条标题"/>
    <w:basedOn w:val="a8"/>
    <w:next w:val="aff7"/>
    <w:rsid w:val="001C149C"/>
    <w:pPr>
      <w:numPr>
        <w:ilvl w:val="5"/>
      </w:numPr>
      <w:outlineLvl w:val="6"/>
    </w:pPr>
  </w:style>
  <w:style w:type="paragraph" w:styleId="affc">
    <w:name w:val="footer"/>
    <w:basedOn w:val="aff2"/>
    <w:link w:val="affd"/>
    <w:uiPriority w:val="99"/>
    <w:rsid w:val="00294E70"/>
    <w:pPr>
      <w:snapToGrid w:val="0"/>
      <w:ind w:rightChars="100" w:right="210"/>
      <w:jc w:val="right"/>
    </w:pPr>
    <w:rPr>
      <w:sz w:val="18"/>
      <w:szCs w:val="18"/>
    </w:rPr>
  </w:style>
  <w:style w:type="paragraph" w:styleId="affe">
    <w:name w:val="header"/>
    <w:basedOn w:val="aff2"/>
    <w:link w:val="afff"/>
    <w:qFormat/>
    <w:rsid w:val="00930116"/>
    <w:pPr>
      <w:snapToGrid w:val="0"/>
      <w:jc w:val="left"/>
    </w:pPr>
    <w:rPr>
      <w:sz w:val="18"/>
      <w:szCs w:val="18"/>
    </w:rPr>
  </w:style>
  <w:style w:type="paragraph" w:customStyle="1" w:styleId="aff1">
    <w:name w:val="注："/>
    <w:next w:val="aff7"/>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f0">
    <w:name w:val="字母编号列项（一级）"/>
    <w:rsid w:val="003E5729"/>
    <w:pPr>
      <w:numPr>
        <w:numId w:val="16"/>
      </w:numPr>
      <w:jc w:val="both"/>
    </w:pPr>
    <w:rPr>
      <w:rFonts w:ascii="宋体"/>
      <w:sz w:val="21"/>
    </w:rPr>
  </w:style>
  <w:style w:type="paragraph" w:customStyle="1" w:styleId="ae">
    <w:name w:val="列项◆（三级）"/>
    <w:basedOn w:val="aff2"/>
    <w:rsid w:val="00BE55CB"/>
    <w:pPr>
      <w:numPr>
        <w:ilvl w:val="2"/>
        <w:numId w:val="4"/>
      </w:numPr>
    </w:pPr>
    <w:rPr>
      <w:rFonts w:ascii="宋体"/>
      <w:szCs w:val="21"/>
    </w:rPr>
  </w:style>
  <w:style w:type="paragraph" w:customStyle="1" w:styleId="af2">
    <w:name w:val="编号列项（三级）"/>
    <w:rsid w:val="003E5729"/>
    <w:pPr>
      <w:numPr>
        <w:ilvl w:val="2"/>
        <w:numId w:val="16"/>
      </w:numPr>
    </w:pPr>
    <w:rPr>
      <w:rFonts w:ascii="宋体"/>
      <w:sz w:val="21"/>
    </w:rPr>
  </w:style>
  <w:style w:type="paragraph" w:customStyle="1" w:styleId="af3">
    <w:name w:val="示例×："/>
    <w:basedOn w:val="a4"/>
    <w:qFormat/>
    <w:rsid w:val="007E1980"/>
    <w:pPr>
      <w:numPr>
        <w:numId w:val="6"/>
      </w:numPr>
      <w:spacing w:beforeLines="0" w:afterLines="0"/>
      <w:outlineLvl w:val="9"/>
    </w:pPr>
    <w:rPr>
      <w:rFonts w:ascii="宋体" w:eastAsia="宋体"/>
      <w:sz w:val="18"/>
      <w:szCs w:val="18"/>
    </w:rPr>
  </w:style>
  <w:style w:type="paragraph" w:customStyle="1" w:styleId="afff0">
    <w:name w:val="二级无"/>
    <w:basedOn w:val="a6"/>
    <w:rsid w:val="001C149C"/>
    <w:pPr>
      <w:spacing w:beforeLines="0" w:afterLines="0"/>
    </w:pPr>
    <w:rPr>
      <w:rFonts w:ascii="宋体" w:eastAsia="宋体"/>
    </w:rPr>
  </w:style>
  <w:style w:type="paragraph" w:customStyle="1" w:styleId="afff1">
    <w:name w:val="注：（正文）"/>
    <w:basedOn w:val="aff1"/>
    <w:next w:val="aff7"/>
    <w:qFormat/>
    <w:rsid w:val="000D718B"/>
  </w:style>
  <w:style w:type="paragraph" w:customStyle="1" w:styleId="a3">
    <w:name w:val="注×：（正文）"/>
    <w:qFormat/>
    <w:rsid w:val="000D718B"/>
    <w:pPr>
      <w:numPr>
        <w:numId w:val="5"/>
      </w:numPr>
      <w:jc w:val="both"/>
    </w:pPr>
    <w:rPr>
      <w:rFonts w:ascii="宋体"/>
      <w:sz w:val="18"/>
      <w:szCs w:val="18"/>
    </w:rPr>
  </w:style>
  <w:style w:type="paragraph" w:customStyle="1" w:styleId="afff2">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3">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4">
    <w:name w:val="标准书脚_偶数页"/>
    <w:rsid w:val="000A48B1"/>
    <w:pPr>
      <w:spacing w:before="120"/>
      <w:ind w:left="221"/>
    </w:pPr>
    <w:rPr>
      <w:rFonts w:ascii="宋体"/>
      <w:sz w:val="18"/>
      <w:szCs w:val="18"/>
    </w:rPr>
  </w:style>
  <w:style w:type="paragraph" w:customStyle="1" w:styleId="afff5">
    <w:name w:val="标准书眉_偶数页"/>
    <w:basedOn w:val="aff9"/>
    <w:next w:val="aff2"/>
    <w:rsid w:val="0074741B"/>
    <w:pPr>
      <w:jc w:val="left"/>
    </w:pPr>
  </w:style>
  <w:style w:type="paragraph" w:customStyle="1" w:styleId="afff6">
    <w:name w:val="标准书眉一"/>
    <w:rsid w:val="00083A09"/>
    <w:pPr>
      <w:jc w:val="both"/>
    </w:pPr>
  </w:style>
  <w:style w:type="paragraph" w:customStyle="1" w:styleId="afff7">
    <w:name w:val="参考文献"/>
    <w:basedOn w:val="aff2"/>
    <w:next w:val="aff7"/>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8">
    <w:name w:val="参考文献、索引标题"/>
    <w:basedOn w:val="aff2"/>
    <w:next w:val="aff7"/>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9">
    <w:name w:val="Hyperlink"/>
    <w:uiPriority w:val="99"/>
    <w:rsid w:val="00083A09"/>
    <w:rPr>
      <w:noProof/>
      <w:color w:val="0000FF"/>
      <w:spacing w:val="0"/>
      <w:w w:val="100"/>
      <w:szCs w:val="21"/>
      <w:u w:val="single"/>
    </w:rPr>
  </w:style>
  <w:style w:type="character" w:customStyle="1" w:styleId="afffa">
    <w:name w:val="发布"/>
    <w:rsid w:val="00C2314B"/>
    <w:rPr>
      <w:rFonts w:ascii="黑体" w:eastAsia="黑体"/>
      <w:spacing w:val="85"/>
      <w:w w:val="100"/>
      <w:position w:val="3"/>
      <w:sz w:val="28"/>
      <w:szCs w:val="28"/>
    </w:rPr>
  </w:style>
  <w:style w:type="paragraph" w:customStyle="1" w:styleId="afffb">
    <w:name w:val="发布部门"/>
    <w:next w:val="aff7"/>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c">
    <w:name w:val="发布日期"/>
    <w:rsid w:val="00EC3CC9"/>
    <w:pPr>
      <w:framePr w:w="3997" w:h="471" w:hRule="exact" w:vSpace="181" w:wrap="around" w:hAnchor="page" w:x="7089" w:y="14097" w:anchorLock="1"/>
    </w:pPr>
    <w:rPr>
      <w:rFonts w:eastAsia="黑体"/>
      <w:sz w:val="28"/>
    </w:rPr>
  </w:style>
  <w:style w:type="paragraph" w:customStyle="1" w:styleId="afffd">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e">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
    <w:name w:val="封面标准英文名称"/>
    <w:basedOn w:val="afffe"/>
    <w:rsid w:val="001C21AC"/>
    <w:pPr>
      <w:framePr w:wrap="around"/>
      <w:spacing w:before="370" w:line="400" w:lineRule="exact"/>
    </w:pPr>
    <w:rPr>
      <w:rFonts w:ascii="Times New Roman"/>
      <w:sz w:val="28"/>
      <w:szCs w:val="28"/>
    </w:rPr>
  </w:style>
  <w:style w:type="paragraph" w:customStyle="1" w:styleId="affff0">
    <w:name w:val="封面一致性程度标识"/>
    <w:basedOn w:val="affff"/>
    <w:rsid w:val="00083A09"/>
    <w:pPr>
      <w:framePr w:wrap="around"/>
      <w:spacing w:before="440"/>
    </w:pPr>
    <w:rPr>
      <w:rFonts w:ascii="宋体" w:eastAsia="宋体"/>
    </w:rPr>
  </w:style>
  <w:style w:type="paragraph" w:customStyle="1" w:styleId="affff1">
    <w:name w:val="封面标准文稿类别"/>
    <w:basedOn w:val="affff0"/>
    <w:rsid w:val="0054264B"/>
    <w:pPr>
      <w:framePr w:wrap="around"/>
      <w:spacing w:after="160" w:line="240" w:lineRule="auto"/>
    </w:pPr>
    <w:rPr>
      <w:sz w:val="24"/>
    </w:rPr>
  </w:style>
  <w:style w:type="paragraph" w:customStyle="1" w:styleId="affff2">
    <w:name w:val="封面标准文稿编辑信息"/>
    <w:basedOn w:val="affff1"/>
    <w:rsid w:val="00083A09"/>
    <w:pPr>
      <w:framePr w:wrap="around"/>
      <w:spacing w:before="180" w:line="180" w:lineRule="exact"/>
    </w:pPr>
    <w:rPr>
      <w:sz w:val="21"/>
    </w:rPr>
  </w:style>
  <w:style w:type="paragraph" w:customStyle="1" w:styleId="affff3">
    <w:name w:val="封面正文"/>
    <w:rsid w:val="00083A09"/>
    <w:pPr>
      <w:jc w:val="both"/>
    </w:pPr>
  </w:style>
  <w:style w:type="paragraph" w:customStyle="1" w:styleId="af8">
    <w:name w:val="附录标识"/>
    <w:basedOn w:val="aff2"/>
    <w:next w:val="aff7"/>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4">
    <w:name w:val="附录标题"/>
    <w:basedOn w:val="aff7"/>
    <w:next w:val="aff7"/>
    <w:rsid w:val="00083A09"/>
    <w:pPr>
      <w:ind w:firstLineChars="0" w:firstLine="0"/>
      <w:jc w:val="center"/>
    </w:pPr>
    <w:rPr>
      <w:rFonts w:ascii="黑体" w:eastAsia="黑体"/>
    </w:rPr>
  </w:style>
  <w:style w:type="paragraph" w:customStyle="1" w:styleId="af5">
    <w:name w:val="附录表标号"/>
    <w:basedOn w:val="aff2"/>
    <w:next w:val="aff7"/>
    <w:rsid w:val="00083A09"/>
    <w:pPr>
      <w:numPr>
        <w:numId w:val="7"/>
      </w:numPr>
      <w:tabs>
        <w:tab w:val="clear" w:pos="0"/>
      </w:tabs>
      <w:spacing w:line="14" w:lineRule="exact"/>
      <w:ind w:left="811" w:hanging="448"/>
      <w:jc w:val="center"/>
      <w:outlineLvl w:val="0"/>
    </w:pPr>
    <w:rPr>
      <w:color w:val="FFFFFF"/>
    </w:rPr>
  </w:style>
  <w:style w:type="paragraph" w:customStyle="1" w:styleId="af6">
    <w:name w:val="附录表标题"/>
    <w:basedOn w:val="aff2"/>
    <w:next w:val="aff7"/>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b">
    <w:name w:val="附录二级条标题"/>
    <w:basedOn w:val="aff2"/>
    <w:next w:val="aff7"/>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5">
    <w:name w:val="附录二级无"/>
    <w:basedOn w:val="afb"/>
    <w:rsid w:val="00BF617A"/>
    <w:pPr>
      <w:tabs>
        <w:tab w:val="clear" w:pos="360"/>
      </w:tabs>
      <w:spacing w:beforeLines="0" w:afterLines="0"/>
    </w:pPr>
    <w:rPr>
      <w:rFonts w:ascii="宋体" w:eastAsia="宋体"/>
      <w:szCs w:val="21"/>
    </w:rPr>
  </w:style>
  <w:style w:type="paragraph" w:customStyle="1" w:styleId="affff6">
    <w:name w:val="附录公式"/>
    <w:basedOn w:val="aff7"/>
    <w:next w:val="aff7"/>
    <w:link w:val="Char0"/>
    <w:qFormat/>
    <w:rsid w:val="00083A09"/>
  </w:style>
  <w:style w:type="character" w:customStyle="1" w:styleId="Char0">
    <w:name w:val="附录公式 Char"/>
    <w:basedOn w:val="Char"/>
    <w:link w:val="affff6"/>
    <w:rsid w:val="00083A09"/>
    <w:rPr>
      <w:rFonts w:ascii="宋体"/>
      <w:noProof/>
      <w:sz w:val="21"/>
      <w:lang w:val="en-US" w:eastAsia="zh-CN" w:bidi="ar-SA"/>
    </w:rPr>
  </w:style>
  <w:style w:type="paragraph" w:customStyle="1" w:styleId="affff7">
    <w:name w:val="附录公式编号制表符"/>
    <w:basedOn w:val="aff2"/>
    <w:next w:val="aff7"/>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c">
    <w:name w:val="附录三级条标题"/>
    <w:basedOn w:val="afb"/>
    <w:next w:val="aff7"/>
    <w:rsid w:val="00083A09"/>
    <w:pPr>
      <w:numPr>
        <w:ilvl w:val="4"/>
      </w:numPr>
      <w:tabs>
        <w:tab w:val="num" w:pos="360"/>
      </w:tabs>
      <w:outlineLvl w:val="4"/>
    </w:pPr>
  </w:style>
  <w:style w:type="paragraph" w:customStyle="1" w:styleId="affff8">
    <w:name w:val="附录三级无"/>
    <w:basedOn w:val="afc"/>
    <w:rsid w:val="00BF617A"/>
    <w:pPr>
      <w:tabs>
        <w:tab w:val="clear" w:pos="360"/>
      </w:tabs>
      <w:spacing w:beforeLines="0" w:afterLines="0"/>
    </w:pPr>
    <w:rPr>
      <w:rFonts w:ascii="宋体" w:eastAsia="宋体"/>
      <w:szCs w:val="21"/>
    </w:rPr>
  </w:style>
  <w:style w:type="paragraph" w:customStyle="1" w:styleId="aff0">
    <w:name w:val="附录数字编号列项（二级）"/>
    <w:qFormat/>
    <w:rsid w:val="00A751C7"/>
    <w:pPr>
      <w:numPr>
        <w:ilvl w:val="1"/>
        <w:numId w:val="10"/>
      </w:numPr>
    </w:pPr>
    <w:rPr>
      <w:rFonts w:ascii="宋体"/>
      <w:sz w:val="21"/>
    </w:rPr>
  </w:style>
  <w:style w:type="paragraph" w:customStyle="1" w:styleId="afd">
    <w:name w:val="附录四级条标题"/>
    <w:basedOn w:val="afc"/>
    <w:next w:val="aff7"/>
    <w:rsid w:val="00083A09"/>
    <w:pPr>
      <w:numPr>
        <w:ilvl w:val="5"/>
      </w:numPr>
      <w:tabs>
        <w:tab w:val="num" w:pos="360"/>
      </w:tabs>
      <w:outlineLvl w:val="5"/>
    </w:pPr>
  </w:style>
  <w:style w:type="paragraph" w:customStyle="1" w:styleId="affff9">
    <w:name w:val="附录四级无"/>
    <w:basedOn w:val="afd"/>
    <w:rsid w:val="00BF617A"/>
    <w:pPr>
      <w:tabs>
        <w:tab w:val="clear" w:pos="360"/>
      </w:tabs>
      <w:spacing w:beforeLines="0" w:afterLines="0"/>
    </w:pPr>
    <w:rPr>
      <w:rFonts w:ascii="宋体" w:eastAsia="宋体"/>
      <w:szCs w:val="21"/>
    </w:rPr>
  </w:style>
  <w:style w:type="paragraph" w:customStyle="1" w:styleId="aa">
    <w:name w:val="附录图标号"/>
    <w:basedOn w:val="aff2"/>
    <w:rsid w:val="00083A09"/>
    <w:pPr>
      <w:keepNext/>
      <w:pageBreakBefore/>
      <w:widowControl/>
      <w:numPr>
        <w:numId w:val="8"/>
      </w:numPr>
      <w:spacing w:line="14" w:lineRule="exact"/>
      <w:ind w:left="0" w:firstLine="363"/>
      <w:jc w:val="center"/>
      <w:outlineLvl w:val="0"/>
    </w:pPr>
    <w:rPr>
      <w:color w:val="FFFFFF"/>
    </w:rPr>
  </w:style>
  <w:style w:type="paragraph" w:customStyle="1" w:styleId="ab">
    <w:name w:val="附录图标题"/>
    <w:basedOn w:val="aff2"/>
    <w:next w:val="aff7"/>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e">
    <w:name w:val="附录五级条标题"/>
    <w:basedOn w:val="afd"/>
    <w:next w:val="aff7"/>
    <w:rsid w:val="00083A09"/>
    <w:pPr>
      <w:numPr>
        <w:ilvl w:val="6"/>
      </w:numPr>
      <w:tabs>
        <w:tab w:val="num" w:pos="360"/>
      </w:tabs>
      <w:outlineLvl w:val="6"/>
    </w:pPr>
  </w:style>
  <w:style w:type="paragraph" w:customStyle="1" w:styleId="affffa">
    <w:name w:val="附录五级无"/>
    <w:basedOn w:val="afe"/>
    <w:rsid w:val="00BF617A"/>
    <w:pPr>
      <w:tabs>
        <w:tab w:val="clear" w:pos="360"/>
      </w:tabs>
      <w:spacing w:beforeLines="0" w:afterLines="0"/>
    </w:pPr>
    <w:rPr>
      <w:rFonts w:ascii="宋体" w:eastAsia="宋体"/>
      <w:szCs w:val="21"/>
    </w:rPr>
  </w:style>
  <w:style w:type="paragraph" w:customStyle="1" w:styleId="af9">
    <w:name w:val="附录章标题"/>
    <w:next w:val="aff7"/>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7"/>
    <w:rsid w:val="00083A09"/>
    <w:pPr>
      <w:numPr>
        <w:ilvl w:val="2"/>
      </w:numPr>
      <w:tabs>
        <w:tab w:val="num" w:pos="360"/>
      </w:tabs>
      <w:autoSpaceDN w:val="0"/>
      <w:spacing w:beforeLines="50" w:afterLines="50"/>
      <w:outlineLvl w:val="2"/>
    </w:pPr>
  </w:style>
  <w:style w:type="paragraph" w:customStyle="1" w:styleId="affffb">
    <w:name w:val="附录一级无"/>
    <w:basedOn w:val="afa"/>
    <w:rsid w:val="00BF617A"/>
    <w:pPr>
      <w:tabs>
        <w:tab w:val="clear" w:pos="360"/>
      </w:tabs>
      <w:spacing w:beforeLines="0" w:afterLines="0"/>
    </w:pPr>
    <w:rPr>
      <w:rFonts w:ascii="宋体" w:eastAsia="宋体"/>
      <w:szCs w:val="21"/>
    </w:rPr>
  </w:style>
  <w:style w:type="paragraph" w:customStyle="1" w:styleId="aff">
    <w:name w:val="附录字母编号列项（一级）"/>
    <w:qFormat/>
    <w:rsid w:val="00A751C7"/>
    <w:pPr>
      <w:numPr>
        <w:numId w:val="10"/>
      </w:numPr>
    </w:pPr>
    <w:rPr>
      <w:rFonts w:ascii="宋体"/>
      <w:noProof/>
      <w:sz w:val="21"/>
    </w:rPr>
  </w:style>
  <w:style w:type="paragraph" w:styleId="af">
    <w:name w:val="footnote text"/>
    <w:basedOn w:val="aff2"/>
    <w:link w:val="affffc"/>
    <w:rsid w:val="00074FBE"/>
    <w:pPr>
      <w:numPr>
        <w:numId w:val="12"/>
      </w:numPr>
      <w:snapToGrid w:val="0"/>
      <w:jc w:val="left"/>
    </w:pPr>
    <w:rPr>
      <w:rFonts w:ascii="宋体"/>
      <w:sz w:val="18"/>
      <w:szCs w:val="18"/>
    </w:rPr>
  </w:style>
  <w:style w:type="character" w:styleId="affffd">
    <w:name w:val="footnote reference"/>
    <w:semiHidden/>
    <w:rsid w:val="00083A09"/>
    <w:rPr>
      <w:vertAlign w:val="superscript"/>
    </w:rPr>
  </w:style>
  <w:style w:type="paragraph" w:customStyle="1" w:styleId="affffe">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f">
    <w:name w:val="列项说明数字编号"/>
    <w:rsid w:val="00083A09"/>
    <w:pPr>
      <w:ind w:leftChars="400" w:left="600" w:hangingChars="200" w:hanging="200"/>
    </w:pPr>
    <w:rPr>
      <w:rFonts w:ascii="宋体"/>
      <w:sz w:val="21"/>
    </w:rPr>
  </w:style>
  <w:style w:type="paragraph" w:customStyle="1" w:styleId="afffff0">
    <w:name w:val="目次、索引正文"/>
    <w:rsid w:val="00083A09"/>
    <w:pPr>
      <w:spacing w:line="320" w:lineRule="exact"/>
      <w:jc w:val="both"/>
    </w:pPr>
    <w:rPr>
      <w:rFonts w:ascii="宋体"/>
      <w:sz w:val="21"/>
    </w:rPr>
  </w:style>
  <w:style w:type="paragraph" w:styleId="TOC3">
    <w:name w:val="toc 3"/>
    <w:basedOn w:val="aff2"/>
    <w:next w:val="aff2"/>
    <w:autoRedefine/>
    <w:uiPriority w:val="39"/>
    <w:rsid w:val="00961C93"/>
    <w:pPr>
      <w:tabs>
        <w:tab w:val="right" w:leader="dot" w:pos="9241"/>
      </w:tabs>
      <w:ind w:firstLineChars="100" w:firstLine="102"/>
      <w:jc w:val="left"/>
    </w:pPr>
    <w:rPr>
      <w:rFonts w:ascii="宋体"/>
      <w:szCs w:val="21"/>
    </w:rPr>
  </w:style>
  <w:style w:type="paragraph" w:styleId="TOC4">
    <w:name w:val="toc 4"/>
    <w:basedOn w:val="aff2"/>
    <w:next w:val="aff2"/>
    <w:autoRedefine/>
    <w:semiHidden/>
    <w:rsid w:val="00961C93"/>
    <w:pPr>
      <w:tabs>
        <w:tab w:val="right" w:leader="dot" w:pos="9241"/>
      </w:tabs>
      <w:ind w:firstLineChars="200" w:firstLine="198"/>
      <w:jc w:val="left"/>
    </w:pPr>
    <w:rPr>
      <w:rFonts w:ascii="宋体"/>
      <w:szCs w:val="21"/>
    </w:rPr>
  </w:style>
  <w:style w:type="paragraph" w:styleId="TOC5">
    <w:name w:val="toc 5"/>
    <w:basedOn w:val="aff2"/>
    <w:next w:val="aff2"/>
    <w:autoRedefine/>
    <w:semiHidden/>
    <w:rsid w:val="00961C93"/>
    <w:pPr>
      <w:tabs>
        <w:tab w:val="right" w:leader="dot" w:pos="9241"/>
      </w:tabs>
      <w:ind w:firstLineChars="300" w:firstLine="300"/>
      <w:jc w:val="left"/>
    </w:pPr>
    <w:rPr>
      <w:rFonts w:ascii="宋体"/>
      <w:szCs w:val="21"/>
    </w:rPr>
  </w:style>
  <w:style w:type="paragraph" w:styleId="TOC6">
    <w:name w:val="toc 6"/>
    <w:basedOn w:val="aff2"/>
    <w:next w:val="aff2"/>
    <w:autoRedefine/>
    <w:semiHidden/>
    <w:rsid w:val="00961C93"/>
    <w:pPr>
      <w:tabs>
        <w:tab w:val="right" w:leader="dot" w:pos="9241"/>
      </w:tabs>
      <w:ind w:firstLineChars="400" w:firstLine="403"/>
      <w:jc w:val="left"/>
    </w:pPr>
    <w:rPr>
      <w:rFonts w:ascii="宋体"/>
      <w:szCs w:val="21"/>
    </w:rPr>
  </w:style>
  <w:style w:type="paragraph" w:styleId="TOC7">
    <w:name w:val="toc 7"/>
    <w:basedOn w:val="aff2"/>
    <w:next w:val="aff2"/>
    <w:autoRedefine/>
    <w:semiHidden/>
    <w:rsid w:val="00961C93"/>
    <w:pPr>
      <w:tabs>
        <w:tab w:val="right" w:leader="dot" w:pos="9241"/>
      </w:tabs>
      <w:ind w:firstLineChars="500" w:firstLine="505"/>
      <w:jc w:val="left"/>
    </w:pPr>
    <w:rPr>
      <w:rFonts w:ascii="宋体"/>
      <w:szCs w:val="21"/>
    </w:rPr>
  </w:style>
  <w:style w:type="paragraph" w:styleId="TOC8">
    <w:name w:val="toc 8"/>
    <w:basedOn w:val="aff2"/>
    <w:next w:val="aff2"/>
    <w:autoRedefine/>
    <w:semiHidden/>
    <w:rsid w:val="00D54CC3"/>
    <w:pPr>
      <w:tabs>
        <w:tab w:val="right" w:leader="dot" w:pos="9241"/>
      </w:tabs>
      <w:ind w:firstLineChars="600" w:firstLine="607"/>
      <w:jc w:val="left"/>
    </w:pPr>
    <w:rPr>
      <w:rFonts w:ascii="宋体"/>
      <w:szCs w:val="21"/>
    </w:rPr>
  </w:style>
  <w:style w:type="paragraph" w:styleId="TOC9">
    <w:name w:val="toc 9"/>
    <w:basedOn w:val="aff2"/>
    <w:next w:val="aff2"/>
    <w:autoRedefine/>
    <w:semiHidden/>
    <w:rsid w:val="00083A09"/>
    <w:pPr>
      <w:ind w:left="1470"/>
      <w:jc w:val="left"/>
    </w:pPr>
    <w:rPr>
      <w:sz w:val="20"/>
      <w:szCs w:val="20"/>
    </w:rPr>
  </w:style>
  <w:style w:type="paragraph" w:customStyle="1" w:styleId="afffff1">
    <w:name w:val="其他标准标志"/>
    <w:basedOn w:val="afff2"/>
    <w:rsid w:val="0018211B"/>
    <w:pPr>
      <w:framePr w:w="6101" w:wrap="around" w:vAnchor="page" w:hAnchor="page" w:x="4673" w:y="942"/>
    </w:pPr>
    <w:rPr>
      <w:w w:val="130"/>
    </w:rPr>
  </w:style>
  <w:style w:type="paragraph" w:customStyle="1" w:styleId="afffff2">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3">
    <w:name w:val="其他发布部门"/>
    <w:basedOn w:val="afffb"/>
    <w:rsid w:val="00525656"/>
    <w:pPr>
      <w:framePr w:wrap="around" w:y="15310"/>
      <w:spacing w:line="0" w:lineRule="atLeast"/>
    </w:pPr>
    <w:rPr>
      <w:rFonts w:ascii="黑体" w:eastAsia="黑体"/>
      <w:b w:val="0"/>
    </w:rPr>
  </w:style>
  <w:style w:type="paragraph" w:customStyle="1" w:styleId="afffff4">
    <w:name w:val="前言、引言标题"/>
    <w:next w:val="aff7"/>
    <w:rsid w:val="00083A09"/>
    <w:pPr>
      <w:keepNext/>
      <w:pageBreakBefore/>
      <w:shd w:val="clear" w:color="FFFFFF" w:fill="FFFFFF"/>
      <w:spacing w:before="640" w:after="560"/>
      <w:jc w:val="center"/>
      <w:outlineLvl w:val="0"/>
    </w:pPr>
    <w:rPr>
      <w:rFonts w:ascii="黑体" w:eastAsia="黑体"/>
      <w:sz w:val="32"/>
    </w:rPr>
  </w:style>
  <w:style w:type="paragraph" w:customStyle="1" w:styleId="afffff5">
    <w:name w:val="三级无"/>
    <w:basedOn w:val="a7"/>
    <w:rsid w:val="001C149C"/>
    <w:pPr>
      <w:spacing w:beforeLines="0" w:afterLines="0"/>
    </w:pPr>
    <w:rPr>
      <w:rFonts w:ascii="宋体" w:eastAsia="宋体"/>
    </w:rPr>
  </w:style>
  <w:style w:type="paragraph" w:customStyle="1" w:styleId="afffff6">
    <w:name w:val="实施日期"/>
    <w:basedOn w:val="afffc"/>
    <w:rsid w:val="001C21AC"/>
    <w:pPr>
      <w:framePr w:wrap="around" w:vAnchor="page" w:hAnchor="text"/>
      <w:jc w:val="right"/>
    </w:pPr>
  </w:style>
  <w:style w:type="paragraph" w:customStyle="1" w:styleId="afffff7">
    <w:name w:val="示例后文字"/>
    <w:basedOn w:val="aff7"/>
    <w:next w:val="aff7"/>
    <w:qFormat/>
    <w:rsid w:val="00083A09"/>
    <w:pPr>
      <w:ind w:firstLine="360"/>
    </w:pPr>
    <w:rPr>
      <w:sz w:val="18"/>
    </w:rPr>
  </w:style>
  <w:style w:type="paragraph" w:customStyle="1" w:styleId="a0">
    <w:name w:val="首示例"/>
    <w:next w:val="aff7"/>
    <w:link w:val="Char1"/>
    <w:qFormat/>
    <w:rsid w:val="00083A09"/>
    <w:pPr>
      <w:numPr>
        <w:numId w:val="11"/>
      </w:numPr>
      <w:tabs>
        <w:tab w:val="num" w:pos="360"/>
      </w:tabs>
      <w:ind w:firstLine="0"/>
    </w:pPr>
    <w:rPr>
      <w:rFonts w:ascii="宋体" w:hAnsi="宋体"/>
      <w:kern w:val="2"/>
      <w:sz w:val="18"/>
      <w:szCs w:val="18"/>
    </w:rPr>
  </w:style>
  <w:style w:type="character" w:customStyle="1" w:styleId="Char1">
    <w:name w:val="首示例 Char"/>
    <w:link w:val="a0"/>
    <w:rsid w:val="00083A09"/>
    <w:rPr>
      <w:rFonts w:ascii="宋体" w:hAnsi="宋体"/>
      <w:kern w:val="2"/>
      <w:sz w:val="18"/>
      <w:szCs w:val="18"/>
    </w:rPr>
  </w:style>
  <w:style w:type="paragraph" w:customStyle="1" w:styleId="afffff8">
    <w:name w:val="四级无"/>
    <w:basedOn w:val="a8"/>
    <w:rsid w:val="001C149C"/>
    <w:pPr>
      <w:spacing w:beforeLines="0" w:afterLines="0"/>
    </w:pPr>
    <w:rPr>
      <w:rFonts w:ascii="宋体" w:eastAsia="宋体"/>
    </w:rPr>
  </w:style>
  <w:style w:type="paragraph" w:styleId="12">
    <w:name w:val="index 1"/>
    <w:basedOn w:val="aff2"/>
    <w:next w:val="aff7"/>
    <w:rsid w:val="009951DC"/>
    <w:pPr>
      <w:tabs>
        <w:tab w:val="right" w:leader="dot" w:pos="9299"/>
      </w:tabs>
      <w:jc w:val="left"/>
    </w:pPr>
    <w:rPr>
      <w:rFonts w:ascii="宋体"/>
      <w:szCs w:val="21"/>
    </w:rPr>
  </w:style>
  <w:style w:type="paragraph" w:styleId="22">
    <w:name w:val="index 2"/>
    <w:basedOn w:val="aff2"/>
    <w:next w:val="aff2"/>
    <w:autoRedefine/>
    <w:rsid w:val="00083A09"/>
    <w:pPr>
      <w:ind w:left="420" w:hanging="210"/>
      <w:jc w:val="left"/>
    </w:pPr>
    <w:rPr>
      <w:rFonts w:ascii="Calibri" w:hAnsi="Calibri"/>
      <w:sz w:val="20"/>
      <w:szCs w:val="20"/>
    </w:rPr>
  </w:style>
  <w:style w:type="paragraph" w:styleId="31">
    <w:name w:val="index 3"/>
    <w:basedOn w:val="aff2"/>
    <w:next w:val="aff2"/>
    <w:autoRedefine/>
    <w:rsid w:val="00083A09"/>
    <w:pPr>
      <w:ind w:left="630" w:hanging="210"/>
      <w:jc w:val="left"/>
    </w:pPr>
    <w:rPr>
      <w:rFonts w:ascii="Calibri" w:hAnsi="Calibri"/>
      <w:sz w:val="20"/>
      <w:szCs w:val="20"/>
    </w:rPr>
  </w:style>
  <w:style w:type="paragraph" w:styleId="41">
    <w:name w:val="index 4"/>
    <w:basedOn w:val="aff2"/>
    <w:next w:val="aff2"/>
    <w:autoRedefine/>
    <w:rsid w:val="00083A09"/>
    <w:pPr>
      <w:ind w:left="840" w:hanging="210"/>
      <w:jc w:val="left"/>
    </w:pPr>
    <w:rPr>
      <w:rFonts w:ascii="Calibri" w:hAnsi="Calibri"/>
      <w:sz w:val="20"/>
      <w:szCs w:val="20"/>
    </w:rPr>
  </w:style>
  <w:style w:type="paragraph" w:styleId="5">
    <w:name w:val="index 5"/>
    <w:basedOn w:val="aff2"/>
    <w:next w:val="aff2"/>
    <w:autoRedefine/>
    <w:rsid w:val="00083A09"/>
    <w:pPr>
      <w:ind w:left="1050" w:hanging="210"/>
      <w:jc w:val="left"/>
    </w:pPr>
    <w:rPr>
      <w:rFonts w:ascii="Calibri" w:hAnsi="Calibri"/>
      <w:sz w:val="20"/>
      <w:szCs w:val="20"/>
    </w:rPr>
  </w:style>
  <w:style w:type="paragraph" w:styleId="6">
    <w:name w:val="index 6"/>
    <w:basedOn w:val="aff2"/>
    <w:next w:val="aff2"/>
    <w:autoRedefine/>
    <w:rsid w:val="00083A09"/>
    <w:pPr>
      <w:ind w:left="1260" w:hanging="210"/>
      <w:jc w:val="left"/>
    </w:pPr>
    <w:rPr>
      <w:rFonts w:ascii="Calibri" w:hAnsi="Calibri"/>
      <w:sz w:val="20"/>
      <w:szCs w:val="20"/>
    </w:rPr>
  </w:style>
  <w:style w:type="paragraph" w:styleId="7">
    <w:name w:val="index 7"/>
    <w:basedOn w:val="aff2"/>
    <w:next w:val="aff2"/>
    <w:autoRedefine/>
    <w:rsid w:val="00083A09"/>
    <w:pPr>
      <w:ind w:left="1470" w:hanging="210"/>
      <w:jc w:val="left"/>
    </w:pPr>
    <w:rPr>
      <w:rFonts w:ascii="Calibri" w:hAnsi="Calibri"/>
      <w:sz w:val="20"/>
      <w:szCs w:val="20"/>
    </w:rPr>
  </w:style>
  <w:style w:type="paragraph" w:styleId="8">
    <w:name w:val="index 8"/>
    <w:basedOn w:val="aff2"/>
    <w:next w:val="aff2"/>
    <w:autoRedefine/>
    <w:rsid w:val="00083A09"/>
    <w:pPr>
      <w:ind w:left="1680" w:hanging="210"/>
      <w:jc w:val="left"/>
    </w:pPr>
    <w:rPr>
      <w:rFonts w:ascii="Calibri" w:hAnsi="Calibri"/>
      <w:sz w:val="20"/>
      <w:szCs w:val="20"/>
    </w:rPr>
  </w:style>
  <w:style w:type="paragraph" w:styleId="9">
    <w:name w:val="index 9"/>
    <w:basedOn w:val="aff2"/>
    <w:next w:val="aff2"/>
    <w:autoRedefine/>
    <w:rsid w:val="00083A09"/>
    <w:pPr>
      <w:ind w:left="1890" w:hanging="210"/>
      <w:jc w:val="left"/>
    </w:pPr>
    <w:rPr>
      <w:rFonts w:ascii="Calibri" w:hAnsi="Calibri"/>
      <w:sz w:val="20"/>
      <w:szCs w:val="20"/>
    </w:rPr>
  </w:style>
  <w:style w:type="paragraph" w:styleId="afffff9">
    <w:name w:val="index heading"/>
    <w:basedOn w:val="aff2"/>
    <w:next w:val="12"/>
    <w:rsid w:val="00083A09"/>
    <w:pPr>
      <w:spacing w:before="120" w:after="120"/>
      <w:jc w:val="center"/>
    </w:pPr>
    <w:rPr>
      <w:rFonts w:ascii="Calibri" w:hAnsi="Calibri"/>
      <w:b/>
      <w:bCs/>
      <w:iCs/>
      <w:szCs w:val="20"/>
    </w:rPr>
  </w:style>
  <w:style w:type="paragraph" w:styleId="afffffa">
    <w:name w:val="caption"/>
    <w:basedOn w:val="aff2"/>
    <w:next w:val="aff2"/>
    <w:qFormat/>
    <w:rsid w:val="00083A09"/>
    <w:pPr>
      <w:spacing w:before="152" w:after="160"/>
    </w:pPr>
    <w:rPr>
      <w:rFonts w:ascii="Arial" w:eastAsia="黑体" w:hAnsi="Arial" w:cs="Arial"/>
      <w:sz w:val="20"/>
      <w:szCs w:val="20"/>
    </w:rPr>
  </w:style>
  <w:style w:type="paragraph" w:customStyle="1" w:styleId="afffffb">
    <w:name w:val="条文脚注"/>
    <w:basedOn w:val="af"/>
    <w:rsid w:val="000D718B"/>
    <w:pPr>
      <w:numPr>
        <w:numId w:val="0"/>
      </w:numPr>
      <w:jc w:val="both"/>
    </w:pPr>
  </w:style>
  <w:style w:type="paragraph" w:customStyle="1" w:styleId="afffffc">
    <w:name w:val="图标脚注说明"/>
    <w:basedOn w:val="aff7"/>
    <w:rsid w:val="000D718B"/>
    <w:pPr>
      <w:ind w:left="840" w:firstLineChars="0" w:hanging="420"/>
    </w:pPr>
    <w:rPr>
      <w:sz w:val="18"/>
      <w:szCs w:val="18"/>
    </w:rPr>
  </w:style>
  <w:style w:type="paragraph" w:customStyle="1" w:styleId="a2">
    <w:name w:val="图表脚注说明"/>
    <w:basedOn w:val="aff2"/>
    <w:rsid w:val="003912E7"/>
    <w:pPr>
      <w:numPr>
        <w:numId w:val="13"/>
      </w:numPr>
    </w:pPr>
    <w:rPr>
      <w:rFonts w:ascii="宋体"/>
      <w:sz w:val="18"/>
      <w:szCs w:val="18"/>
    </w:rPr>
  </w:style>
  <w:style w:type="paragraph" w:customStyle="1" w:styleId="afffffd">
    <w:name w:val="图的脚注"/>
    <w:next w:val="aff7"/>
    <w:autoRedefine/>
    <w:qFormat/>
    <w:rsid w:val="00083A09"/>
    <w:pPr>
      <w:widowControl w:val="0"/>
      <w:ind w:leftChars="200" w:left="840" w:hangingChars="200" w:hanging="420"/>
      <w:jc w:val="both"/>
    </w:pPr>
    <w:rPr>
      <w:rFonts w:ascii="宋体"/>
      <w:sz w:val="18"/>
    </w:rPr>
  </w:style>
  <w:style w:type="table" w:styleId="afffffe">
    <w:name w:val="Table Grid"/>
    <w:basedOn w:val="aff5"/>
    <w:qFormat/>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f">
    <w:name w:val="endnote text"/>
    <w:basedOn w:val="aff2"/>
    <w:link w:val="affffff0"/>
    <w:semiHidden/>
    <w:rsid w:val="00083A09"/>
    <w:pPr>
      <w:snapToGrid w:val="0"/>
      <w:jc w:val="left"/>
    </w:pPr>
  </w:style>
  <w:style w:type="character" w:styleId="affffff1">
    <w:name w:val="endnote reference"/>
    <w:semiHidden/>
    <w:rsid w:val="00083A09"/>
    <w:rPr>
      <w:vertAlign w:val="superscript"/>
    </w:rPr>
  </w:style>
  <w:style w:type="paragraph" w:styleId="affffff2">
    <w:name w:val="Document Map"/>
    <w:basedOn w:val="aff2"/>
    <w:semiHidden/>
    <w:rsid w:val="00083A09"/>
    <w:pPr>
      <w:shd w:val="clear" w:color="auto" w:fill="000080"/>
    </w:pPr>
  </w:style>
  <w:style w:type="paragraph" w:customStyle="1" w:styleId="affffff3">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4">
    <w:name w:val="五级无"/>
    <w:basedOn w:val="a9"/>
    <w:rsid w:val="001C149C"/>
    <w:pPr>
      <w:spacing w:beforeLines="0" w:afterLines="0"/>
    </w:pPr>
    <w:rPr>
      <w:rFonts w:ascii="宋体" w:eastAsia="宋体"/>
    </w:rPr>
  </w:style>
  <w:style w:type="character" w:styleId="affffff5">
    <w:name w:val="page number"/>
    <w:rsid w:val="00083A09"/>
    <w:rPr>
      <w:rFonts w:ascii="Times New Roman" w:eastAsia="宋体" w:hAnsi="Times New Roman"/>
      <w:sz w:val="18"/>
    </w:rPr>
  </w:style>
  <w:style w:type="paragraph" w:customStyle="1" w:styleId="affffff6">
    <w:name w:val="一级无"/>
    <w:basedOn w:val="a5"/>
    <w:rsid w:val="001C149C"/>
    <w:pPr>
      <w:spacing w:beforeLines="0" w:afterLines="0"/>
    </w:pPr>
    <w:rPr>
      <w:rFonts w:ascii="宋体" w:eastAsia="宋体"/>
    </w:rPr>
  </w:style>
  <w:style w:type="character" w:styleId="affffff7">
    <w:name w:val="FollowedHyperlink"/>
    <w:rsid w:val="00083A09"/>
    <w:rPr>
      <w:color w:val="800080"/>
      <w:u w:val="single"/>
    </w:rPr>
  </w:style>
  <w:style w:type="paragraph" w:customStyle="1" w:styleId="af7">
    <w:name w:val="正文表标题"/>
    <w:next w:val="aff7"/>
    <w:rsid w:val="00083A09"/>
    <w:pPr>
      <w:numPr>
        <w:numId w:val="14"/>
      </w:numPr>
      <w:tabs>
        <w:tab w:val="num" w:pos="360"/>
      </w:tabs>
      <w:spacing w:beforeLines="50" w:afterLines="50"/>
      <w:jc w:val="center"/>
    </w:pPr>
    <w:rPr>
      <w:rFonts w:ascii="黑体" w:eastAsia="黑体"/>
      <w:sz w:val="21"/>
    </w:rPr>
  </w:style>
  <w:style w:type="paragraph" w:customStyle="1" w:styleId="affffff8">
    <w:name w:val="正文公式编号制表符"/>
    <w:basedOn w:val="aff7"/>
    <w:next w:val="aff7"/>
    <w:qFormat/>
    <w:rsid w:val="00EC680A"/>
    <w:pPr>
      <w:ind w:firstLineChars="0" w:firstLine="0"/>
    </w:pPr>
  </w:style>
  <w:style w:type="paragraph" w:customStyle="1" w:styleId="af4">
    <w:name w:val="正文图标题"/>
    <w:next w:val="aff7"/>
    <w:rsid w:val="00083A09"/>
    <w:pPr>
      <w:numPr>
        <w:numId w:val="15"/>
      </w:numPr>
      <w:tabs>
        <w:tab w:val="num" w:pos="360"/>
      </w:tabs>
      <w:spacing w:beforeLines="50" w:afterLines="50"/>
      <w:jc w:val="center"/>
    </w:pPr>
    <w:rPr>
      <w:rFonts w:ascii="黑体" w:eastAsia="黑体"/>
      <w:sz w:val="21"/>
    </w:rPr>
  </w:style>
  <w:style w:type="paragraph" w:customStyle="1" w:styleId="affffff9">
    <w:name w:val="终结线"/>
    <w:basedOn w:val="aff2"/>
    <w:rsid w:val="00083A09"/>
    <w:pPr>
      <w:framePr w:hSpace="181" w:vSpace="181" w:wrap="around" w:vAnchor="text" w:hAnchor="margin" w:xAlign="center" w:y="285"/>
    </w:pPr>
  </w:style>
  <w:style w:type="paragraph" w:customStyle="1" w:styleId="affffffa">
    <w:name w:val="其他发布日期"/>
    <w:basedOn w:val="afffc"/>
    <w:rsid w:val="006E4A7F"/>
    <w:pPr>
      <w:framePr w:wrap="around" w:vAnchor="page" w:hAnchor="text" w:x="1419"/>
    </w:pPr>
  </w:style>
  <w:style w:type="paragraph" w:customStyle="1" w:styleId="affffffb">
    <w:name w:val="其他实施日期"/>
    <w:basedOn w:val="afffff6"/>
    <w:rsid w:val="006E4A7F"/>
    <w:pPr>
      <w:framePr w:wrap="around"/>
    </w:pPr>
  </w:style>
  <w:style w:type="paragraph" w:customStyle="1" w:styleId="23">
    <w:name w:val="封面标准名称2"/>
    <w:basedOn w:val="afffe"/>
    <w:rsid w:val="0028269A"/>
    <w:pPr>
      <w:framePr w:wrap="around" w:y="4469"/>
      <w:spacing w:beforeLines="630"/>
    </w:pPr>
  </w:style>
  <w:style w:type="paragraph" w:customStyle="1" w:styleId="24">
    <w:name w:val="封面标准英文名称2"/>
    <w:basedOn w:val="affff"/>
    <w:rsid w:val="0028269A"/>
    <w:pPr>
      <w:framePr w:wrap="around" w:y="4469"/>
    </w:pPr>
  </w:style>
  <w:style w:type="paragraph" w:customStyle="1" w:styleId="25">
    <w:name w:val="封面一致性程度标识2"/>
    <w:basedOn w:val="affff0"/>
    <w:rsid w:val="0028269A"/>
    <w:pPr>
      <w:framePr w:wrap="around" w:y="4469"/>
    </w:pPr>
  </w:style>
  <w:style w:type="paragraph" w:customStyle="1" w:styleId="26">
    <w:name w:val="封面标准文稿类别2"/>
    <w:basedOn w:val="affff1"/>
    <w:rsid w:val="0028269A"/>
    <w:pPr>
      <w:framePr w:wrap="around" w:y="4469"/>
    </w:pPr>
  </w:style>
  <w:style w:type="paragraph" w:customStyle="1" w:styleId="27">
    <w:name w:val="封面标准文稿编辑信息2"/>
    <w:basedOn w:val="affff2"/>
    <w:rsid w:val="0028269A"/>
    <w:pPr>
      <w:framePr w:wrap="around" w:y="4469"/>
    </w:pPr>
  </w:style>
  <w:style w:type="paragraph" w:customStyle="1" w:styleId="affb">
    <w:name w:val="示例内容"/>
    <w:rsid w:val="00B636A8"/>
    <w:pPr>
      <w:ind w:firstLineChars="200" w:firstLine="200"/>
    </w:pPr>
    <w:rPr>
      <w:rFonts w:ascii="宋体"/>
      <w:noProof/>
      <w:sz w:val="18"/>
      <w:szCs w:val="18"/>
    </w:rPr>
  </w:style>
  <w:style w:type="paragraph" w:styleId="TOC1">
    <w:name w:val="toc 1"/>
    <w:basedOn w:val="aff2"/>
    <w:next w:val="aff2"/>
    <w:autoRedefine/>
    <w:uiPriority w:val="39"/>
    <w:rsid w:val="00961C93"/>
    <w:pPr>
      <w:tabs>
        <w:tab w:val="right" w:leader="dot" w:pos="9241"/>
      </w:tabs>
      <w:spacing w:beforeLines="25" w:afterLines="25"/>
      <w:jc w:val="left"/>
    </w:pPr>
    <w:rPr>
      <w:rFonts w:ascii="宋体"/>
      <w:szCs w:val="21"/>
    </w:rPr>
  </w:style>
  <w:style w:type="paragraph" w:styleId="TOC2">
    <w:name w:val="toc 2"/>
    <w:basedOn w:val="aff2"/>
    <w:next w:val="aff2"/>
    <w:autoRedefine/>
    <w:uiPriority w:val="39"/>
    <w:rsid w:val="00961C93"/>
    <w:pPr>
      <w:tabs>
        <w:tab w:val="right" w:leader="dot" w:pos="9241"/>
      </w:tabs>
    </w:pPr>
    <w:rPr>
      <w:rFonts w:ascii="宋体"/>
      <w:szCs w:val="21"/>
    </w:rPr>
  </w:style>
  <w:style w:type="character" w:customStyle="1" w:styleId="MTEquationSection">
    <w:name w:val="MTEquationSection"/>
    <w:rsid w:val="00EE364B"/>
    <w:rPr>
      <w:rFonts w:ascii="Times New Roman"/>
      <w:vanish/>
      <w:color w:val="FF0000"/>
    </w:rPr>
  </w:style>
  <w:style w:type="character" w:customStyle="1" w:styleId="10">
    <w:name w:val="标题 1 字符"/>
    <w:basedOn w:val="aff4"/>
    <w:link w:val="1"/>
    <w:rsid w:val="009E482D"/>
    <w:rPr>
      <w:b/>
      <w:bCs/>
      <w:noProof/>
      <w:kern w:val="44"/>
      <w:sz w:val="44"/>
      <w:szCs w:val="44"/>
    </w:rPr>
  </w:style>
  <w:style w:type="character" w:customStyle="1" w:styleId="20">
    <w:name w:val="标题 2 字符"/>
    <w:basedOn w:val="aff4"/>
    <w:link w:val="2"/>
    <w:rsid w:val="009E482D"/>
    <w:rPr>
      <w:rFonts w:ascii="Arial" w:eastAsia="黑体" w:hAnsi="Arial"/>
      <w:b/>
      <w:noProof/>
      <w:kern w:val="2"/>
      <w:sz w:val="24"/>
      <w:szCs w:val="24"/>
    </w:rPr>
  </w:style>
  <w:style w:type="character" w:customStyle="1" w:styleId="30">
    <w:name w:val="标题 3 字符"/>
    <w:basedOn w:val="aff4"/>
    <w:link w:val="3"/>
    <w:rsid w:val="009E482D"/>
    <w:rPr>
      <w:b/>
      <w:noProof/>
      <w:kern w:val="2"/>
      <w:sz w:val="32"/>
    </w:rPr>
  </w:style>
  <w:style w:type="character" w:customStyle="1" w:styleId="40">
    <w:name w:val="标题 4 字符"/>
    <w:basedOn w:val="aff4"/>
    <w:link w:val="4"/>
    <w:rsid w:val="009E482D"/>
    <w:rPr>
      <w:rFonts w:ascii="Arial" w:eastAsia="黑体" w:hAnsi="Arial"/>
      <w:b/>
      <w:noProof/>
      <w:kern w:val="2"/>
      <w:sz w:val="28"/>
    </w:rPr>
  </w:style>
  <w:style w:type="paragraph" w:styleId="affffffc">
    <w:name w:val="Normal (Web)"/>
    <w:basedOn w:val="aff2"/>
    <w:uiPriority w:val="99"/>
    <w:rsid w:val="009E482D"/>
    <w:pPr>
      <w:widowControl/>
      <w:adjustRightInd w:val="0"/>
      <w:snapToGrid w:val="0"/>
      <w:spacing w:before="100" w:beforeAutospacing="1" w:after="100" w:afterAutospacing="1"/>
      <w:jc w:val="left"/>
    </w:pPr>
    <w:rPr>
      <w:rFonts w:ascii="宋体" w:hAnsi="宋体"/>
      <w:noProof/>
      <w:kern w:val="0"/>
      <w:sz w:val="24"/>
    </w:rPr>
  </w:style>
  <w:style w:type="paragraph" w:styleId="aff3">
    <w:name w:val="Normal Indent"/>
    <w:basedOn w:val="aff2"/>
    <w:semiHidden/>
    <w:rsid w:val="009E482D"/>
    <w:pPr>
      <w:ind w:firstLine="420"/>
    </w:pPr>
    <w:rPr>
      <w:noProof/>
      <w:szCs w:val="20"/>
    </w:rPr>
  </w:style>
  <w:style w:type="paragraph" w:styleId="affffffd">
    <w:name w:val="Title"/>
    <w:basedOn w:val="aff2"/>
    <w:link w:val="affffffe"/>
    <w:qFormat/>
    <w:rsid w:val="009E482D"/>
    <w:pPr>
      <w:widowControl/>
      <w:jc w:val="center"/>
    </w:pPr>
    <w:rPr>
      <w:b/>
      <w:noProof/>
      <w:kern w:val="0"/>
      <w:sz w:val="36"/>
      <w:szCs w:val="20"/>
      <w:lang w:eastAsia="en-US"/>
    </w:rPr>
  </w:style>
  <w:style w:type="character" w:customStyle="1" w:styleId="affffffe">
    <w:name w:val="标题 字符"/>
    <w:basedOn w:val="aff4"/>
    <w:link w:val="affffffd"/>
    <w:rsid w:val="009E482D"/>
    <w:rPr>
      <w:b/>
      <w:noProof/>
      <w:sz w:val="36"/>
      <w:lang w:eastAsia="en-US"/>
    </w:rPr>
  </w:style>
  <w:style w:type="paragraph" w:customStyle="1" w:styleId="Default">
    <w:name w:val="Default"/>
    <w:rsid w:val="009E482D"/>
    <w:rPr>
      <w:rFonts w:ascii="Thorndale" w:hAnsi="Thorndale"/>
      <w:snapToGrid w:val="0"/>
      <w:sz w:val="24"/>
      <w:lang w:eastAsia="en-US"/>
    </w:rPr>
  </w:style>
  <w:style w:type="paragraph" w:styleId="afffffff">
    <w:name w:val="Balloon Text"/>
    <w:basedOn w:val="aff2"/>
    <w:link w:val="afffffff0"/>
    <w:rsid w:val="009E482D"/>
    <w:rPr>
      <w:noProof/>
      <w:sz w:val="16"/>
      <w:szCs w:val="16"/>
    </w:rPr>
  </w:style>
  <w:style w:type="character" w:customStyle="1" w:styleId="afffffff0">
    <w:name w:val="批注框文本 字符"/>
    <w:basedOn w:val="aff4"/>
    <w:link w:val="afffffff"/>
    <w:rsid w:val="009E482D"/>
    <w:rPr>
      <w:noProof/>
      <w:kern w:val="2"/>
      <w:sz w:val="16"/>
      <w:szCs w:val="16"/>
    </w:rPr>
  </w:style>
  <w:style w:type="character" w:customStyle="1" w:styleId="afff">
    <w:name w:val="页眉 字符"/>
    <w:basedOn w:val="aff4"/>
    <w:link w:val="affe"/>
    <w:rsid w:val="009E482D"/>
    <w:rPr>
      <w:kern w:val="2"/>
      <w:sz w:val="18"/>
      <w:szCs w:val="18"/>
    </w:rPr>
  </w:style>
  <w:style w:type="character" w:customStyle="1" w:styleId="affd">
    <w:name w:val="页脚 字符"/>
    <w:basedOn w:val="aff4"/>
    <w:link w:val="affc"/>
    <w:uiPriority w:val="99"/>
    <w:rsid w:val="009E482D"/>
    <w:rPr>
      <w:kern w:val="2"/>
      <w:sz w:val="18"/>
      <w:szCs w:val="18"/>
    </w:rPr>
  </w:style>
  <w:style w:type="character" w:customStyle="1" w:styleId="affffc">
    <w:name w:val="脚注文本 字符"/>
    <w:basedOn w:val="aff4"/>
    <w:link w:val="af"/>
    <w:rsid w:val="009E482D"/>
    <w:rPr>
      <w:rFonts w:ascii="宋体"/>
      <w:kern w:val="2"/>
      <w:sz w:val="18"/>
      <w:szCs w:val="18"/>
    </w:rPr>
  </w:style>
  <w:style w:type="character" w:customStyle="1" w:styleId="affffff0">
    <w:name w:val="尾注文本 字符"/>
    <w:basedOn w:val="aff4"/>
    <w:link w:val="affffff"/>
    <w:semiHidden/>
    <w:rsid w:val="009E482D"/>
    <w:rPr>
      <w:kern w:val="2"/>
      <w:sz w:val="21"/>
      <w:szCs w:val="24"/>
    </w:rPr>
  </w:style>
  <w:style w:type="paragraph" w:styleId="TOC">
    <w:name w:val="TOC Heading"/>
    <w:basedOn w:val="1"/>
    <w:next w:val="aff2"/>
    <w:uiPriority w:val="39"/>
    <w:unhideWhenUsed/>
    <w:qFormat/>
    <w:rsid w:val="009E482D"/>
    <w:pPr>
      <w:widowControl/>
      <w:spacing w:before="240" w:after="0" w:line="259" w:lineRule="auto"/>
      <w:jc w:val="left"/>
      <w:outlineLvl w:val="9"/>
    </w:pPr>
    <w:rPr>
      <w:rFonts w:asciiTheme="majorHAnsi" w:eastAsiaTheme="majorEastAsia" w:hAnsiTheme="majorHAnsi" w:cstheme="majorBidi"/>
      <w:b w:val="0"/>
      <w:bCs w:val="0"/>
      <w:noProof w:val="0"/>
      <w:color w:val="2E74B5" w:themeColor="accent1" w:themeShade="BF"/>
      <w:kern w:val="0"/>
      <w:sz w:val="32"/>
      <w:szCs w:val="32"/>
    </w:rPr>
  </w:style>
  <w:style w:type="paragraph" w:styleId="afffffff1">
    <w:name w:val="Revision"/>
    <w:hidden/>
    <w:uiPriority w:val="99"/>
    <w:semiHidden/>
    <w:rsid w:val="007B0B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GRS\&#20013;&#20851;&#26449;&#26631;&#20934;&#21270;&#21327;&#20250;&#24037;&#20316;&#25991;&#26723;\&#20013;&#20851;&#26449;&#26631;&#20934;&#33609;&#26696;&#65288;&#27169;&#26495;&#65289;201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9D0E8-7207-4B21-B432-4C024372B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中关村标准草案（模板）2016</Template>
  <TotalTime>0</TotalTime>
  <Pages>23</Pages>
  <Words>2124</Words>
  <Characters>12109</Characters>
  <Application>Microsoft Office Word</Application>
  <DocSecurity>0</DocSecurity>
  <Lines>100</Lines>
  <Paragraphs>28</Paragraphs>
  <ScaleCrop>false</ScaleCrop>
  <LinksUpToDate>false</LinksUpToDate>
  <CharactersWithSpaces>14205</CharactersWithSpaces>
  <SharedDoc>false</SharedDoc>
  <HLinks>
    <vt:vector size="18" baseType="variant">
      <vt:variant>
        <vt:i4>1310771</vt:i4>
      </vt:variant>
      <vt:variant>
        <vt:i4>58</vt:i4>
      </vt:variant>
      <vt:variant>
        <vt:i4>0</vt:i4>
      </vt:variant>
      <vt:variant>
        <vt:i4>5</vt:i4>
      </vt:variant>
      <vt:variant>
        <vt:lpwstr/>
      </vt:variant>
      <vt:variant>
        <vt:lpwstr>_Toc330909008</vt:lpwstr>
      </vt:variant>
      <vt:variant>
        <vt:i4>1310771</vt:i4>
      </vt:variant>
      <vt:variant>
        <vt:i4>52</vt:i4>
      </vt:variant>
      <vt:variant>
        <vt:i4>0</vt:i4>
      </vt:variant>
      <vt:variant>
        <vt:i4>5</vt:i4>
      </vt:variant>
      <vt:variant>
        <vt:lpwstr/>
      </vt:variant>
      <vt:variant>
        <vt:lpwstr>_Toc330909007</vt:lpwstr>
      </vt:variant>
      <vt:variant>
        <vt:i4>1310771</vt:i4>
      </vt:variant>
      <vt:variant>
        <vt:i4>46</vt:i4>
      </vt:variant>
      <vt:variant>
        <vt:i4>0</vt:i4>
      </vt:variant>
      <vt:variant>
        <vt:i4>5</vt:i4>
      </vt:variant>
      <vt:variant>
        <vt:lpwstr/>
      </vt:variant>
      <vt:variant>
        <vt:lpwstr>_Toc330909006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
  <cp:keywords/>
  <dc:description/>
  <cp:lastModifiedBy/>
  <cp:revision>1</cp:revision>
  <dcterms:created xsi:type="dcterms:W3CDTF">2022-09-07T11:50:00Z</dcterms:created>
  <dcterms:modified xsi:type="dcterms:W3CDTF">2022-09-07T11:50:00Z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(3)Ik/IPeknDTuAG11a3TqddSQTS+Ja/NyqsjcHI/ym7U8M873mxcxA/zvYp8IsbDAw2wRseaA+
DNr05M18Q8IKSXH36QptDRnpqsos793oOREfS2Je4+FMdEIxAn4bFd17TwhuOzagRoJveBgl
ZkbErS/rKT7H96nwC1e4eFPTL87nhclf6utB/gEDBph8wW6PmcU1NoLQLAwjK0Wwv5czYkER
PQb1X78H6lOqNJoo4d</vt:lpwstr>
  </property>
  <property fmtid="{D5CDD505-2E9C-101B-9397-08002B2CF9AE}" pid="3" name="_2015_ms_pID_7253431">
    <vt:lpwstr>5yexTasJC91OM23sIP89Yu6kFiKZTtKoAYs3v182RS3hvoxpTotmth
EjOo8xHRsORwgfxF7osJtzCXSw7TaXnAx/56gBs9hPSYzmH8Oy3f2liKF4HuR379zfT9ckTh
DjjVQdp8OOwYzlRG8XcmVLtJAaS7r8i1LgU12zyUzeU/pvvlvR4B+EV31nvUocWKcmEMdAey
G1iIO6fX4MyqU8w2EPL61xXTmZGVvLLyOzsI</vt:lpwstr>
  </property>
  <property fmtid="{D5CDD505-2E9C-101B-9397-08002B2CF9AE}" pid="4" name="_2015_ms_pID_7253432">
    <vt:lpwstr>wQ==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1662030478</vt:lpwstr>
  </property>
</Properties>
</file>